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04EB" w14:textId="77777777" w:rsidR="00200AE1" w:rsidRPr="00200AE1" w:rsidRDefault="00200AE1" w:rsidP="00200AE1">
      <w:pPr>
        <w:spacing w:after="0" w:line="240" w:lineRule="auto"/>
        <w:jc w:val="center"/>
        <w:textAlignment w:val="baseline"/>
        <w:rPr>
          <w:rFonts w:ascii="Segoe UI" w:eastAsia="Times New Roman" w:hAnsi="Segoe UI" w:cs="Segoe UI"/>
          <w:sz w:val="18"/>
          <w:szCs w:val="18"/>
          <w:lang w:eastAsia="en-GB"/>
        </w:rPr>
      </w:pPr>
      <w:r w:rsidRPr="00200AE1">
        <w:rPr>
          <w:rFonts w:eastAsia="Times New Roman" w:cs="Segoe UI"/>
          <w:color w:val="538135"/>
          <w:sz w:val="44"/>
          <w:szCs w:val="44"/>
          <w:lang w:eastAsia="en-GB"/>
        </w:rPr>
        <w:t>  </w:t>
      </w:r>
    </w:p>
    <w:p w14:paraId="5BF10B9E" w14:textId="4663896E" w:rsidR="004304A5" w:rsidRPr="00971660" w:rsidRDefault="00971660" w:rsidP="00971660">
      <w:pPr>
        <w:pStyle w:val="Title"/>
        <w:jc w:val="center"/>
      </w:pPr>
      <w:r>
        <w:t>Criminal Record Recruitment Statement</w:t>
      </w:r>
    </w:p>
    <w:p w14:paraId="0804D27B" w14:textId="1136FD38" w:rsidR="00284F10" w:rsidRDefault="00BE03FE" w:rsidP="00BE03FE">
      <w:pPr>
        <w:pStyle w:val="Heading1"/>
      </w:pPr>
      <w:r>
        <w:t>Introduction</w:t>
      </w:r>
    </w:p>
    <w:p w14:paraId="73E1D62D" w14:textId="5D5C4CE9" w:rsidR="00186B7C" w:rsidRPr="007131A0" w:rsidRDefault="00812BA8" w:rsidP="00AB2130">
      <w:pPr>
        <w:rPr>
          <w:rFonts w:cs="Arial"/>
          <w:szCs w:val="20"/>
        </w:rPr>
      </w:pPr>
      <w:r w:rsidRPr="00812BA8">
        <w:rPr>
          <w:rStyle w:val="formbold"/>
          <w:rFonts w:ascii="Verdana" w:hAnsi="Verdana" w:cs="Arial"/>
          <w:b w:val="0"/>
          <w:bCs w:val="0"/>
          <w:szCs w:val="20"/>
        </w:rPr>
        <w:t xml:space="preserve">This statement has been adopted by </w:t>
      </w:r>
      <w:r>
        <w:rPr>
          <w:rStyle w:val="formbold"/>
          <w:rFonts w:ascii="Verdana" w:hAnsi="Verdana" w:cs="Arial"/>
          <w:b w:val="0"/>
          <w:bCs w:val="0"/>
          <w:szCs w:val="20"/>
        </w:rPr>
        <w:t xml:space="preserve">Acer </w:t>
      </w:r>
      <w:r w:rsidRPr="00812BA8">
        <w:rPr>
          <w:rStyle w:val="formbold"/>
          <w:rFonts w:ascii="Verdana" w:hAnsi="Verdana" w:cs="Arial"/>
          <w:b w:val="0"/>
          <w:bCs w:val="0"/>
          <w:szCs w:val="20"/>
        </w:rPr>
        <w:t xml:space="preserve">Trust (the ‘Trust’) for use in </w:t>
      </w:r>
      <w:r w:rsidR="00433434">
        <w:rPr>
          <w:rStyle w:val="formbold"/>
          <w:rFonts w:ascii="Verdana" w:hAnsi="Verdana" w:cs="Arial"/>
          <w:b w:val="0"/>
          <w:bCs w:val="0"/>
          <w:szCs w:val="20"/>
        </w:rPr>
        <w:t>our</w:t>
      </w:r>
      <w:r w:rsidR="00433434" w:rsidRPr="00812BA8">
        <w:rPr>
          <w:rStyle w:val="formbold"/>
          <w:rFonts w:ascii="Verdana" w:hAnsi="Verdana" w:cs="Arial"/>
          <w:b w:val="0"/>
          <w:bCs w:val="0"/>
          <w:szCs w:val="20"/>
        </w:rPr>
        <w:t xml:space="preserve"> </w:t>
      </w:r>
      <w:r w:rsidRPr="00812BA8">
        <w:rPr>
          <w:rStyle w:val="formbold"/>
          <w:rFonts w:ascii="Verdana" w:hAnsi="Verdana" w:cs="Arial"/>
          <w:b w:val="0"/>
          <w:bCs w:val="0"/>
          <w:szCs w:val="20"/>
        </w:rPr>
        <w:t xml:space="preserve">schools, the </w:t>
      </w:r>
      <w:r w:rsidR="00433434" w:rsidRPr="00812BA8">
        <w:rPr>
          <w:rStyle w:val="formbold"/>
          <w:rFonts w:ascii="Verdana" w:hAnsi="Verdana" w:cs="Arial"/>
          <w:b w:val="0"/>
          <w:bCs w:val="0"/>
          <w:szCs w:val="20"/>
        </w:rPr>
        <w:t xml:space="preserve">Central Team </w:t>
      </w:r>
      <w:r w:rsidRPr="00812BA8">
        <w:rPr>
          <w:rStyle w:val="formbold"/>
          <w:rFonts w:ascii="Verdana" w:hAnsi="Verdana" w:cs="Arial"/>
          <w:b w:val="0"/>
          <w:bCs w:val="0"/>
          <w:szCs w:val="20"/>
        </w:rPr>
        <w:t>and other Trust operations</w:t>
      </w:r>
      <w:r w:rsidR="004E36FC">
        <w:rPr>
          <w:rStyle w:val="formbold"/>
          <w:rFonts w:ascii="Verdana" w:hAnsi="Verdana" w:cs="Arial"/>
          <w:b w:val="0"/>
          <w:bCs w:val="0"/>
          <w:szCs w:val="20"/>
        </w:rPr>
        <w:t>,</w:t>
      </w:r>
      <w:r w:rsidR="00646972">
        <w:rPr>
          <w:rStyle w:val="formbold"/>
          <w:rFonts w:ascii="Verdana" w:hAnsi="Verdana" w:cs="Arial"/>
          <w:b w:val="0"/>
          <w:bCs w:val="0"/>
          <w:szCs w:val="20"/>
        </w:rPr>
        <w:t xml:space="preserve"> and covers the recruitment</w:t>
      </w:r>
      <w:r w:rsidR="002F5FA7">
        <w:rPr>
          <w:rStyle w:val="formbold"/>
          <w:rFonts w:ascii="Verdana" w:hAnsi="Verdana" w:cs="Arial"/>
          <w:b w:val="0"/>
          <w:bCs w:val="0"/>
          <w:szCs w:val="20"/>
        </w:rPr>
        <w:t xml:space="preserve"> of</w:t>
      </w:r>
      <w:r w:rsidR="00186B7C" w:rsidRPr="007131A0">
        <w:rPr>
          <w:rStyle w:val="formbold"/>
          <w:rFonts w:ascii="Verdana" w:hAnsi="Verdana" w:cs="Arial"/>
          <w:b w:val="0"/>
          <w:bCs w:val="0"/>
          <w:szCs w:val="20"/>
        </w:rPr>
        <w:t xml:space="preserve"> applicants with criminal records, and</w:t>
      </w:r>
      <w:r w:rsidR="00186B7C">
        <w:rPr>
          <w:rStyle w:val="formbold"/>
          <w:rFonts w:ascii="Verdana" w:hAnsi="Verdana" w:cs="Arial"/>
          <w:b w:val="0"/>
          <w:bCs w:val="0"/>
          <w:szCs w:val="20"/>
        </w:rPr>
        <w:t xml:space="preserve"> </w:t>
      </w:r>
      <w:r w:rsidR="00186B7C" w:rsidRPr="007131A0">
        <w:rPr>
          <w:spacing w:val="-8"/>
          <w:szCs w:val="20"/>
        </w:rPr>
        <w:t>criminal record declaration form</w:t>
      </w:r>
      <w:r w:rsidR="00186B7C">
        <w:rPr>
          <w:spacing w:val="-8"/>
          <w:szCs w:val="20"/>
        </w:rPr>
        <w:t>s</w:t>
      </w:r>
      <w:r w:rsidR="00186B7C" w:rsidRPr="007131A0">
        <w:rPr>
          <w:spacing w:val="-8"/>
          <w:szCs w:val="20"/>
        </w:rPr>
        <w:t xml:space="preserve"> for jobs exempt from the Rehabilitation of Offenders Act 1974</w:t>
      </w:r>
    </w:p>
    <w:p w14:paraId="072B374D" w14:textId="2A64E82D" w:rsidR="00812BA8" w:rsidRPr="00812BA8" w:rsidRDefault="00812BA8" w:rsidP="00AB2130">
      <w:pPr>
        <w:rPr>
          <w:rStyle w:val="formbold"/>
          <w:rFonts w:ascii="Verdana" w:hAnsi="Verdana" w:cs="Arial"/>
          <w:b w:val="0"/>
          <w:bCs w:val="0"/>
          <w:szCs w:val="20"/>
        </w:rPr>
      </w:pPr>
      <w:r w:rsidRPr="00812BA8">
        <w:rPr>
          <w:rStyle w:val="formbold"/>
          <w:rFonts w:ascii="Verdana" w:hAnsi="Verdana" w:cs="Arial"/>
          <w:b w:val="0"/>
          <w:bCs w:val="0"/>
          <w:szCs w:val="20"/>
        </w:rPr>
        <w:t xml:space="preserve">This statement applies to all shortlisted </w:t>
      </w:r>
      <w:r w:rsidR="002F5FA7">
        <w:rPr>
          <w:rStyle w:val="formbold"/>
          <w:rFonts w:ascii="Verdana" w:hAnsi="Verdana" w:cs="Arial"/>
          <w:b w:val="0"/>
          <w:bCs w:val="0"/>
          <w:szCs w:val="20"/>
        </w:rPr>
        <w:t>candidates and</w:t>
      </w:r>
      <w:r w:rsidRPr="00812BA8">
        <w:rPr>
          <w:rStyle w:val="formbold"/>
          <w:rFonts w:ascii="Verdana" w:hAnsi="Verdana" w:cs="Arial"/>
          <w:b w:val="0"/>
          <w:bCs w:val="0"/>
          <w:szCs w:val="20"/>
        </w:rPr>
        <w:t xml:space="preserve"> employees working in schools, the </w:t>
      </w:r>
      <w:r w:rsidR="002F5FA7" w:rsidRPr="00812BA8">
        <w:rPr>
          <w:rStyle w:val="formbold"/>
          <w:rFonts w:ascii="Verdana" w:hAnsi="Verdana" w:cs="Arial"/>
          <w:b w:val="0"/>
          <w:bCs w:val="0"/>
          <w:szCs w:val="20"/>
        </w:rPr>
        <w:t>Central Te</w:t>
      </w:r>
      <w:r w:rsidRPr="00812BA8">
        <w:rPr>
          <w:rStyle w:val="formbold"/>
          <w:rFonts w:ascii="Verdana" w:hAnsi="Verdana" w:cs="Arial"/>
          <w:b w:val="0"/>
          <w:bCs w:val="0"/>
          <w:szCs w:val="20"/>
        </w:rPr>
        <w:t xml:space="preserve">am and elsewhere in the Trust.  It also applies to all members of </w:t>
      </w:r>
      <w:r w:rsidR="003A5C0A">
        <w:rPr>
          <w:rStyle w:val="formbold"/>
          <w:rFonts w:ascii="Verdana" w:hAnsi="Verdana" w:cs="Arial"/>
          <w:b w:val="0"/>
          <w:bCs w:val="0"/>
          <w:szCs w:val="20"/>
        </w:rPr>
        <w:t>School</w:t>
      </w:r>
      <w:r w:rsidR="003A5C0A" w:rsidRPr="00812BA8">
        <w:rPr>
          <w:rStyle w:val="formbold"/>
          <w:rFonts w:ascii="Verdana" w:hAnsi="Verdana" w:cs="Arial"/>
          <w:b w:val="0"/>
          <w:bCs w:val="0"/>
          <w:szCs w:val="20"/>
        </w:rPr>
        <w:t xml:space="preserve"> Governing Bodies </w:t>
      </w:r>
      <w:r w:rsidRPr="00812BA8">
        <w:rPr>
          <w:rStyle w:val="formbold"/>
          <w:rFonts w:ascii="Verdana" w:hAnsi="Verdana" w:cs="Arial"/>
          <w:b w:val="0"/>
          <w:bCs w:val="0"/>
          <w:szCs w:val="20"/>
        </w:rPr>
        <w:t>and the Board.</w:t>
      </w:r>
      <w:r w:rsidR="00B37493">
        <w:rPr>
          <w:rStyle w:val="formbold"/>
          <w:rFonts w:ascii="Verdana" w:hAnsi="Verdana" w:cs="Arial"/>
          <w:b w:val="0"/>
          <w:bCs w:val="0"/>
          <w:szCs w:val="20"/>
        </w:rPr>
        <w:t xml:space="preserve"> </w:t>
      </w:r>
    </w:p>
    <w:p w14:paraId="05D5EE98" w14:textId="5E178B65" w:rsidR="004B7AF9" w:rsidRDefault="00812BA8" w:rsidP="00AB2130">
      <w:pPr>
        <w:rPr>
          <w:rFonts w:cs="Arial"/>
          <w:szCs w:val="20"/>
        </w:rPr>
      </w:pPr>
      <w:r w:rsidRPr="00812BA8">
        <w:rPr>
          <w:rStyle w:val="formbold"/>
          <w:rFonts w:ascii="Verdana" w:hAnsi="Verdana" w:cs="Arial"/>
          <w:b w:val="0"/>
          <w:bCs w:val="0"/>
          <w:szCs w:val="20"/>
        </w:rPr>
        <w:t>Further advice and support on the application of this policy is available from the</w:t>
      </w:r>
      <w:r w:rsidR="00186B7C">
        <w:rPr>
          <w:rStyle w:val="formbold"/>
          <w:rFonts w:ascii="Verdana" w:hAnsi="Verdana" w:cs="Arial"/>
          <w:b w:val="0"/>
          <w:bCs w:val="0"/>
          <w:szCs w:val="20"/>
        </w:rPr>
        <w:t xml:space="preserve"> Trust HR Manager.</w:t>
      </w:r>
    </w:p>
    <w:p w14:paraId="7BA5FC47" w14:textId="77777777" w:rsidR="00032133" w:rsidRDefault="00032133" w:rsidP="00AB2130">
      <w:pPr>
        <w:pStyle w:val="Heading1"/>
        <w:rPr>
          <w:rStyle w:val="formbold"/>
          <w:rFonts w:ascii="Verdana" w:hAnsi="Verdana" w:cstheme="majorBidi"/>
          <w:b w:val="0"/>
          <w:bCs w:val="0"/>
        </w:rPr>
      </w:pPr>
      <w:r w:rsidRPr="00032133">
        <w:rPr>
          <w:rStyle w:val="formbold"/>
          <w:rFonts w:ascii="Verdana" w:hAnsi="Verdana" w:cstheme="majorBidi"/>
          <w:b w:val="0"/>
          <w:bCs w:val="0"/>
        </w:rPr>
        <w:t>Statement on recruiting applicants with criminal records</w:t>
      </w:r>
    </w:p>
    <w:p w14:paraId="6BC811FE" w14:textId="77777777" w:rsidR="000F0172" w:rsidRPr="000F0172" w:rsidRDefault="000F0172" w:rsidP="00AB2130">
      <w:pPr>
        <w:pStyle w:val="Heading2"/>
        <w:rPr>
          <w:rStyle w:val="formbold"/>
          <w:rFonts w:ascii="Verdana" w:hAnsi="Verdana" w:cs="Arial"/>
          <w:b w:val="0"/>
          <w:bCs w:val="0"/>
          <w:color w:val="000000"/>
        </w:rPr>
      </w:pPr>
      <w:r w:rsidRPr="000F0172">
        <w:t>Contribution that people with criminal records can make</w:t>
      </w:r>
    </w:p>
    <w:p w14:paraId="1041B606" w14:textId="77777777" w:rsidR="000F0172" w:rsidRPr="000F0172" w:rsidRDefault="000F0172" w:rsidP="00AB2130">
      <w:pPr>
        <w:pStyle w:val="NoSpacing"/>
        <w:rPr>
          <w:rFonts w:cs="Arial"/>
          <w:szCs w:val="20"/>
        </w:rPr>
      </w:pPr>
      <w:r w:rsidRPr="000F0172">
        <w:rPr>
          <w:rFonts w:cs="Arial"/>
          <w:szCs w:val="20"/>
        </w:rPr>
        <w:t>We recognise the contribution that people with criminal records can make as employees and volunteers and welcome applications from them. A person’s criminal record will not</w:t>
      </w:r>
      <w:proofErr w:type="gramStart"/>
      <w:r w:rsidRPr="000F0172">
        <w:rPr>
          <w:rFonts w:cs="Arial"/>
          <w:szCs w:val="20"/>
        </w:rPr>
        <w:t>, in itself, debar</w:t>
      </w:r>
      <w:proofErr w:type="gramEnd"/>
      <w:r w:rsidRPr="000F0172">
        <w:rPr>
          <w:rFonts w:cs="Arial"/>
          <w:szCs w:val="20"/>
        </w:rPr>
        <w:t xml:space="preserve"> that person from being appointed to a role in the Trust. Any information given will be treated in the strictest confidence. Suitable applicants will not be refused posts because of offences which are not relevant to, and do not place them at or make them a risk in, the role for which they are applying.</w:t>
      </w:r>
    </w:p>
    <w:p w14:paraId="43F0CAB0" w14:textId="77777777" w:rsidR="000F0172" w:rsidRPr="000F0172" w:rsidRDefault="000F0172" w:rsidP="00AB2130">
      <w:pPr>
        <w:pStyle w:val="NoSpacing"/>
        <w:rPr>
          <w:rFonts w:cs="Arial"/>
          <w:szCs w:val="20"/>
        </w:rPr>
      </w:pPr>
    </w:p>
    <w:p w14:paraId="079C98DC" w14:textId="77777777" w:rsidR="000F0172" w:rsidRPr="000F0172" w:rsidRDefault="000F0172" w:rsidP="00AB2130">
      <w:pPr>
        <w:pStyle w:val="Heading2"/>
      </w:pPr>
      <w:r w:rsidRPr="000F0172">
        <w:t>Consideration of conviction</w:t>
      </w:r>
    </w:p>
    <w:p w14:paraId="3E8BA562" w14:textId="77777777" w:rsidR="000F0172" w:rsidRPr="000F0172" w:rsidRDefault="000F0172" w:rsidP="00AB2130">
      <w:pPr>
        <w:pStyle w:val="NoSpacing"/>
        <w:rPr>
          <w:rFonts w:cs="Arial"/>
          <w:szCs w:val="20"/>
        </w:rPr>
      </w:pPr>
      <w:r w:rsidRPr="000F0172">
        <w:rPr>
          <w:rFonts w:cs="Arial"/>
          <w:spacing w:val="-2"/>
          <w:szCs w:val="20"/>
        </w:rPr>
        <w:t>All cases will be examined on an individual basis and the Trust will take the following into consideration:</w:t>
      </w:r>
    </w:p>
    <w:p w14:paraId="0E548695" w14:textId="77777777" w:rsidR="000F0172" w:rsidRPr="000F0172" w:rsidRDefault="000F0172" w:rsidP="00AB2130">
      <w:pPr>
        <w:pStyle w:val="NoSpacing"/>
        <w:rPr>
          <w:rFonts w:cs="Arial"/>
          <w:szCs w:val="20"/>
        </w:rPr>
      </w:pPr>
      <w:r w:rsidRPr="000F0172">
        <w:rPr>
          <w:rFonts w:cs="Arial"/>
          <w:szCs w:val="20"/>
        </w:rPr>
        <w:t xml:space="preserve"> </w:t>
      </w:r>
    </w:p>
    <w:p w14:paraId="5BBBBDC5" w14:textId="77777777" w:rsidR="000F0172" w:rsidRPr="000F0172" w:rsidRDefault="000F0172" w:rsidP="00AB2130">
      <w:pPr>
        <w:pStyle w:val="NoSpacing"/>
        <w:numPr>
          <w:ilvl w:val="0"/>
          <w:numId w:val="10"/>
        </w:numPr>
        <w:rPr>
          <w:rFonts w:cs="Arial"/>
          <w:szCs w:val="20"/>
        </w:rPr>
      </w:pPr>
      <w:r w:rsidRPr="000F0172">
        <w:rPr>
          <w:rFonts w:cs="Arial"/>
          <w:szCs w:val="20"/>
        </w:rPr>
        <w:t>Whether the conviction is relevant to the position applied for.</w:t>
      </w:r>
    </w:p>
    <w:p w14:paraId="4C6C1EE2" w14:textId="77777777" w:rsidR="000F0172" w:rsidRPr="000F0172" w:rsidRDefault="000F0172" w:rsidP="00AB2130">
      <w:pPr>
        <w:pStyle w:val="NoSpacing"/>
        <w:numPr>
          <w:ilvl w:val="0"/>
          <w:numId w:val="10"/>
        </w:numPr>
        <w:rPr>
          <w:rFonts w:cs="Arial"/>
          <w:szCs w:val="20"/>
        </w:rPr>
      </w:pPr>
      <w:r w:rsidRPr="000F0172">
        <w:rPr>
          <w:rFonts w:cs="Arial"/>
          <w:szCs w:val="20"/>
        </w:rPr>
        <w:t>The seriousness of any offence revealed.</w:t>
      </w:r>
    </w:p>
    <w:p w14:paraId="6AE9A8A7" w14:textId="77777777" w:rsidR="000F0172" w:rsidRPr="000F0172" w:rsidRDefault="000F0172" w:rsidP="00AB2130">
      <w:pPr>
        <w:pStyle w:val="NoSpacing"/>
        <w:numPr>
          <w:ilvl w:val="0"/>
          <w:numId w:val="10"/>
        </w:numPr>
        <w:rPr>
          <w:rFonts w:cs="Arial"/>
          <w:szCs w:val="20"/>
        </w:rPr>
      </w:pPr>
      <w:r w:rsidRPr="000F0172">
        <w:rPr>
          <w:rFonts w:cs="Arial"/>
          <w:szCs w:val="20"/>
        </w:rPr>
        <w:t>Your age at the time of the offence(s).</w:t>
      </w:r>
    </w:p>
    <w:p w14:paraId="20F805BB" w14:textId="77777777" w:rsidR="000F0172" w:rsidRPr="000F0172" w:rsidRDefault="000F0172" w:rsidP="00AB2130">
      <w:pPr>
        <w:pStyle w:val="NoSpacing"/>
        <w:numPr>
          <w:ilvl w:val="0"/>
          <w:numId w:val="10"/>
        </w:numPr>
        <w:rPr>
          <w:rFonts w:cs="Arial"/>
          <w:szCs w:val="20"/>
        </w:rPr>
      </w:pPr>
      <w:r w:rsidRPr="000F0172">
        <w:rPr>
          <w:rFonts w:cs="Arial"/>
          <w:szCs w:val="20"/>
        </w:rPr>
        <w:t>The length of time since the offence(s) occurred.</w:t>
      </w:r>
    </w:p>
    <w:p w14:paraId="6600A289" w14:textId="77777777" w:rsidR="000F0172" w:rsidRPr="000F0172" w:rsidRDefault="000F0172" w:rsidP="00AB2130">
      <w:pPr>
        <w:pStyle w:val="NoSpacing"/>
        <w:numPr>
          <w:ilvl w:val="0"/>
          <w:numId w:val="10"/>
        </w:numPr>
        <w:rPr>
          <w:rFonts w:cs="Arial"/>
          <w:szCs w:val="20"/>
        </w:rPr>
      </w:pPr>
      <w:r w:rsidRPr="000F0172">
        <w:rPr>
          <w:rFonts w:cs="Arial"/>
          <w:szCs w:val="20"/>
        </w:rPr>
        <w:t xml:space="preserve">Whether the applicant has a pattern of offending behaviour. </w:t>
      </w:r>
    </w:p>
    <w:p w14:paraId="4168462C" w14:textId="77777777" w:rsidR="000F0172" w:rsidRPr="000F0172" w:rsidRDefault="000F0172" w:rsidP="00AB2130">
      <w:pPr>
        <w:pStyle w:val="NoSpacing"/>
        <w:numPr>
          <w:ilvl w:val="0"/>
          <w:numId w:val="10"/>
        </w:numPr>
        <w:rPr>
          <w:rFonts w:cs="Arial"/>
          <w:szCs w:val="20"/>
        </w:rPr>
      </w:pPr>
      <w:r w:rsidRPr="000F0172">
        <w:rPr>
          <w:rFonts w:cs="Arial"/>
          <w:spacing w:val="-5"/>
          <w:szCs w:val="20"/>
        </w:rPr>
        <w:t>The circumstances surrounding the offence(s), and the explanation(s) provided.</w:t>
      </w:r>
    </w:p>
    <w:p w14:paraId="5858EF1C" w14:textId="77777777" w:rsidR="000F0172" w:rsidRPr="000F0172" w:rsidRDefault="000F0172" w:rsidP="00AB2130">
      <w:pPr>
        <w:pStyle w:val="NoSpacing"/>
        <w:numPr>
          <w:ilvl w:val="0"/>
          <w:numId w:val="10"/>
        </w:numPr>
        <w:rPr>
          <w:rFonts w:cs="Arial"/>
          <w:szCs w:val="20"/>
        </w:rPr>
      </w:pPr>
      <w:r w:rsidRPr="000F0172">
        <w:rPr>
          <w:rFonts w:cs="Arial"/>
          <w:szCs w:val="20"/>
        </w:rPr>
        <w:t>Whether your circumstances have changed since the offending behaviour.</w:t>
      </w:r>
    </w:p>
    <w:p w14:paraId="4E64723D" w14:textId="77777777" w:rsidR="000F0172" w:rsidRPr="000F0172" w:rsidRDefault="000F0172" w:rsidP="00AB2130">
      <w:pPr>
        <w:pStyle w:val="NoSpacing"/>
        <w:rPr>
          <w:rFonts w:cs="Arial"/>
          <w:szCs w:val="20"/>
        </w:rPr>
      </w:pPr>
    </w:p>
    <w:p w14:paraId="7E7F5C15" w14:textId="77777777" w:rsidR="000F0172" w:rsidRPr="000F0172" w:rsidRDefault="000F0172" w:rsidP="00AB2130">
      <w:pPr>
        <w:pStyle w:val="Heading2"/>
      </w:pPr>
      <w:r w:rsidRPr="000F0172">
        <w:t>Regulated Activity</w:t>
      </w:r>
    </w:p>
    <w:p w14:paraId="51E97055"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It is a legal requirement that all registered bodies and prospective employers must treat DBS applicants who have a criminal record fairly and not discriminate because of a conviction or other information revealed. </w:t>
      </w:r>
    </w:p>
    <w:p w14:paraId="0387534F" w14:textId="77777777" w:rsidR="000F0172" w:rsidRPr="000F0172" w:rsidRDefault="000F0172" w:rsidP="00AB2130">
      <w:pPr>
        <w:pStyle w:val="Default"/>
        <w:jc w:val="both"/>
        <w:rPr>
          <w:rFonts w:ascii="Verdana" w:hAnsi="Verdana" w:cs="Arial"/>
          <w:sz w:val="20"/>
          <w:szCs w:val="20"/>
        </w:rPr>
      </w:pPr>
    </w:p>
    <w:p w14:paraId="7993BCC9"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lastRenderedPageBreak/>
        <w:t xml:space="preserve">Employers who are Regulated Activity Providers (including Trusts and schools) are obliged to have a written policy on the recruitment of ex-offenders, which is available to DBS applicants at the outset of the recruitment process. </w:t>
      </w:r>
    </w:p>
    <w:p w14:paraId="33BE68FA" w14:textId="77777777" w:rsidR="000F0172" w:rsidRPr="000F0172" w:rsidRDefault="000F0172" w:rsidP="00AB2130">
      <w:pPr>
        <w:pStyle w:val="Default"/>
        <w:jc w:val="both"/>
        <w:rPr>
          <w:rFonts w:ascii="Verdana" w:hAnsi="Verdana" w:cs="Arial"/>
          <w:sz w:val="20"/>
          <w:szCs w:val="20"/>
        </w:rPr>
      </w:pPr>
    </w:p>
    <w:p w14:paraId="2ACDFF56"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As an organisation using the Disclosure and Barring Service (DBS) checking service to assess applicants’ suitability for positions of trust, (‘the Trust’) complies fully with the Code of Practice and undertakes to treat all applicants for positions fairly. We undertake not to discriminate unfairly against any subject of a DBS check </w:t>
      </w:r>
      <w:proofErr w:type="gramStart"/>
      <w:r w:rsidRPr="000F0172">
        <w:rPr>
          <w:rFonts w:ascii="Verdana" w:hAnsi="Verdana" w:cs="Arial"/>
          <w:sz w:val="20"/>
          <w:szCs w:val="20"/>
        </w:rPr>
        <w:t>on the basis of</w:t>
      </w:r>
      <w:proofErr w:type="gramEnd"/>
      <w:r w:rsidRPr="000F0172">
        <w:rPr>
          <w:rFonts w:ascii="Verdana" w:hAnsi="Verdana" w:cs="Arial"/>
          <w:sz w:val="20"/>
          <w:szCs w:val="20"/>
        </w:rPr>
        <w:t xml:space="preserve"> a conviction or other information revealed.</w:t>
      </w:r>
    </w:p>
    <w:p w14:paraId="3BC948C7" w14:textId="77777777" w:rsidR="000F0172" w:rsidRPr="000F0172" w:rsidRDefault="000F0172" w:rsidP="00AB2130">
      <w:pPr>
        <w:pStyle w:val="Default"/>
        <w:jc w:val="both"/>
        <w:rPr>
          <w:rFonts w:ascii="Verdana" w:hAnsi="Verdana" w:cs="Arial"/>
          <w:sz w:val="20"/>
          <w:szCs w:val="20"/>
        </w:rPr>
      </w:pPr>
    </w:p>
    <w:p w14:paraId="1400DA5E" w14:textId="6D610B94" w:rsidR="000F0172" w:rsidRPr="000F0172" w:rsidRDefault="000F0172" w:rsidP="00AB2130">
      <w:pPr>
        <w:pStyle w:val="Heading2"/>
        <w:rPr>
          <w:rFonts w:eastAsia="Times New Roman"/>
        </w:rPr>
      </w:pPr>
      <w:r w:rsidRPr="000F0172">
        <w:t>Equality</w:t>
      </w:r>
    </w:p>
    <w:p w14:paraId="6D1E8F15"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The Trust is committed to the fair treatment of its employees, potential </w:t>
      </w:r>
      <w:proofErr w:type="gramStart"/>
      <w:r w:rsidRPr="000F0172">
        <w:rPr>
          <w:rFonts w:ascii="Verdana" w:hAnsi="Verdana" w:cs="Arial"/>
          <w:sz w:val="20"/>
          <w:szCs w:val="20"/>
        </w:rPr>
        <w:t>employees</w:t>
      </w:r>
      <w:proofErr w:type="gramEnd"/>
      <w:r w:rsidRPr="000F0172">
        <w:rPr>
          <w:rFonts w:ascii="Verdana" w:hAnsi="Verdana" w:cs="Arial"/>
          <w:sz w:val="20"/>
          <w:szCs w:val="20"/>
        </w:rPr>
        <w:t xml:space="preserve"> or users of its services, regardless of gender, pregnancy and maternity, ethnicity, culture, age, disability, sexual orientation, gender identity, religion or belief, marital and civil partnership status, education, learning styles, caring responsibilities or offending background.</w:t>
      </w:r>
    </w:p>
    <w:p w14:paraId="48640C8B" w14:textId="77777777" w:rsidR="000F0172" w:rsidRPr="000F0172" w:rsidRDefault="000F0172" w:rsidP="00AB2130">
      <w:pPr>
        <w:pStyle w:val="Default"/>
        <w:jc w:val="both"/>
        <w:rPr>
          <w:rFonts w:ascii="Verdana" w:hAnsi="Verdana" w:cs="Arial"/>
          <w:sz w:val="20"/>
          <w:szCs w:val="20"/>
        </w:rPr>
      </w:pPr>
    </w:p>
    <w:p w14:paraId="41420A56" w14:textId="5A68EA86"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This policy on the recruitment of ex-offenders is available on the </w:t>
      </w:r>
      <w:r w:rsidRPr="00140CEC">
        <w:rPr>
          <w:rFonts w:ascii="Verdana" w:hAnsi="Verdana" w:cs="Arial"/>
          <w:sz w:val="20"/>
          <w:szCs w:val="20"/>
        </w:rPr>
        <w:t>Trust website</w:t>
      </w:r>
      <w:r w:rsidRPr="000F0172">
        <w:rPr>
          <w:rFonts w:ascii="Verdana" w:hAnsi="Verdana" w:cs="Arial"/>
          <w:sz w:val="20"/>
          <w:szCs w:val="20"/>
        </w:rPr>
        <w:t xml:space="preserve"> and is also available to all DBS applicants on request. </w:t>
      </w:r>
    </w:p>
    <w:p w14:paraId="1D9356EB" w14:textId="77777777" w:rsidR="000F0172" w:rsidRPr="000F0172" w:rsidRDefault="000F0172" w:rsidP="00AB2130">
      <w:pPr>
        <w:pStyle w:val="Default"/>
        <w:jc w:val="both"/>
        <w:rPr>
          <w:rFonts w:ascii="Verdana" w:hAnsi="Verdana" w:cs="Arial"/>
          <w:sz w:val="20"/>
          <w:szCs w:val="20"/>
        </w:rPr>
      </w:pPr>
    </w:p>
    <w:p w14:paraId="387A2866"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As a Trust we actively promote equality of opportunity for all with the right mix of talent, </w:t>
      </w:r>
      <w:proofErr w:type="gramStart"/>
      <w:r w:rsidRPr="000F0172">
        <w:rPr>
          <w:rFonts w:ascii="Verdana" w:hAnsi="Verdana" w:cs="Arial"/>
          <w:sz w:val="20"/>
          <w:szCs w:val="20"/>
        </w:rPr>
        <w:t>skills</w:t>
      </w:r>
      <w:proofErr w:type="gramEnd"/>
      <w:r w:rsidRPr="000F0172">
        <w:rPr>
          <w:rFonts w:ascii="Verdana" w:hAnsi="Verdana" w:cs="Arial"/>
          <w:sz w:val="20"/>
          <w:szCs w:val="20"/>
        </w:rPr>
        <w:t xml:space="preserve"> and potential and welcome applications from a wide range of candidates, including those with criminal records. We select all candidates for interview based on their skills, </w:t>
      </w:r>
      <w:proofErr w:type="gramStart"/>
      <w:r w:rsidRPr="000F0172">
        <w:rPr>
          <w:rFonts w:ascii="Verdana" w:hAnsi="Verdana" w:cs="Arial"/>
          <w:sz w:val="20"/>
          <w:szCs w:val="20"/>
        </w:rPr>
        <w:t>knowledge</w:t>
      </w:r>
      <w:proofErr w:type="gramEnd"/>
      <w:r w:rsidRPr="000F0172">
        <w:rPr>
          <w:rFonts w:ascii="Verdana" w:hAnsi="Verdana" w:cs="Arial"/>
          <w:sz w:val="20"/>
          <w:szCs w:val="20"/>
        </w:rPr>
        <w:t xml:space="preserve"> and experience.</w:t>
      </w:r>
    </w:p>
    <w:p w14:paraId="416C9F48" w14:textId="77777777" w:rsidR="000F0172" w:rsidRPr="000F0172" w:rsidRDefault="000F0172" w:rsidP="00AB2130">
      <w:pPr>
        <w:pStyle w:val="Default"/>
        <w:jc w:val="both"/>
        <w:rPr>
          <w:rFonts w:ascii="Verdana" w:hAnsi="Verdana" w:cs="Arial"/>
          <w:sz w:val="20"/>
          <w:szCs w:val="20"/>
        </w:rPr>
      </w:pPr>
    </w:p>
    <w:p w14:paraId="7F2758E8" w14:textId="77777777" w:rsidR="000F0172" w:rsidRPr="000F0172" w:rsidRDefault="000F0172" w:rsidP="00AB2130">
      <w:pPr>
        <w:pStyle w:val="Heading2"/>
      </w:pPr>
      <w:r w:rsidRPr="000F0172">
        <w:t>DBS Checks and Criminal History</w:t>
      </w:r>
    </w:p>
    <w:p w14:paraId="1A59EACC"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As a Regulated Activity Provider (RAP) most paid employees of the Trust are in regulated activity with children and therefore subject to checks of the DBS children’s barred list in addition to enhanced DBS certificate. </w:t>
      </w:r>
    </w:p>
    <w:p w14:paraId="06915035" w14:textId="77777777" w:rsidR="000F0172" w:rsidRPr="000F0172" w:rsidRDefault="000F0172" w:rsidP="00AB2130">
      <w:pPr>
        <w:pStyle w:val="Default"/>
        <w:jc w:val="both"/>
        <w:rPr>
          <w:rFonts w:ascii="Verdana" w:hAnsi="Verdana" w:cs="Arial"/>
          <w:sz w:val="20"/>
          <w:szCs w:val="20"/>
        </w:rPr>
      </w:pPr>
    </w:p>
    <w:p w14:paraId="0FBEA84B" w14:textId="0222F10A"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In relation to volunteers and contractors, a DBS check </w:t>
      </w:r>
      <w:r w:rsidR="006C16DE">
        <w:rPr>
          <w:rFonts w:ascii="Verdana" w:hAnsi="Verdana" w:cs="Arial"/>
          <w:sz w:val="20"/>
          <w:szCs w:val="20"/>
        </w:rPr>
        <w:t xml:space="preserve">is requested </w:t>
      </w:r>
      <w:r w:rsidR="00360A8E">
        <w:rPr>
          <w:rFonts w:ascii="Verdana" w:hAnsi="Verdana" w:cs="Arial"/>
          <w:sz w:val="20"/>
          <w:szCs w:val="20"/>
        </w:rPr>
        <w:t xml:space="preserve">only </w:t>
      </w:r>
      <w:r w:rsidRPr="000F0172">
        <w:rPr>
          <w:rFonts w:ascii="Verdana" w:hAnsi="Verdana" w:cs="Arial"/>
          <w:sz w:val="20"/>
          <w:szCs w:val="20"/>
        </w:rPr>
        <w:t>after a risk assessment indicate</w:t>
      </w:r>
      <w:r w:rsidR="00D24AAC">
        <w:rPr>
          <w:rFonts w:ascii="Verdana" w:hAnsi="Verdana" w:cs="Arial"/>
          <w:sz w:val="20"/>
          <w:szCs w:val="20"/>
        </w:rPr>
        <w:t>s</w:t>
      </w:r>
      <w:r w:rsidRPr="000F0172">
        <w:rPr>
          <w:rFonts w:ascii="Verdana" w:hAnsi="Verdana" w:cs="Arial"/>
          <w:sz w:val="20"/>
          <w:szCs w:val="20"/>
        </w:rPr>
        <w:t xml:space="preserve"> </w:t>
      </w:r>
      <w:r w:rsidR="00D24AAC">
        <w:rPr>
          <w:rFonts w:ascii="Verdana" w:hAnsi="Verdana" w:cs="Arial"/>
          <w:sz w:val="20"/>
          <w:szCs w:val="20"/>
        </w:rPr>
        <w:t>it</w:t>
      </w:r>
      <w:r w:rsidRPr="000F0172">
        <w:rPr>
          <w:rFonts w:ascii="Verdana" w:hAnsi="Verdana" w:cs="Arial"/>
          <w:sz w:val="20"/>
          <w:szCs w:val="20"/>
        </w:rPr>
        <w:t xml:space="preserve"> is both proportionate and relevant to the position</w:t>
      </w:r>
      <w:r w:rsidR="006C16DE">
        <w:rPr>
          <w:rFonts w:ascii="Verdana" w:hAnsi="Verdana" w:cs="Arial"/>
          <w:sz w:val="20"/>
          <w:szCs w:val="20"/>
        </w:rPr>
        <w:t xml:space="preserve"> </w:t>
      </w:r>
      <w:r w:rsidRPr="000F0172">
        <w:rPr>
          <w:rFonts w:ascii="Verdana" w:hAnsi="Verdana" w:cs="Arial"/>
          <w:sz w:val="20"/>
          <w:szCs w:val="20"/>
        </w:rPr>
        <w:t>concerned.</w:t>
      </w:r>
    </w:p>
    <w:p w14:paraId="204B1113" w14:textId="77777777" w:rsidR="000F0172" w:rsidRPr="000F0172" w:rsidRDefault="000F0172" w:rsidP="00AB2130">
      <w:pPr>
        <w:pStyle w:val="Default"/>
        <w:jc w:val="both"/>
        <w:rPr>
          <w:rFonts w:ascii="Verdana" w:hAnsi="Verdana" w:cs="Arial"/>
          <w:sz w:val="20"/>
          <w:szCs w:val="20"/>
        </w:rPr>
      </w:pPr>
    </w:p>
    <w:p w14:paraId="7ADAD8D8"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For those positions where a DBS check is required, all job adverts will contain a statement that a DBS check will be requested in the event of the individual being offered the position.</w:t>
      </w:r>
    </w:p>
    <w:p w14:paraId="38BDD998" w14:textId="77777777" w:rsidR="000F0172" w:rsidRPr="000F0172" w:rsidRDefault="000F0172" w:rsidP="00AB2130">
      <w:pPr>
        <w:pStyle w:val="Default"/>
        <w:jc w:val="both"/>
        <w:rPr>
          <w:rFonts w:ascii="Verdana" w:hAnsi="Verdana" w:cs="Arial"/>
          <w:sz w:val="20"/>
          <w:szCs w:val="20"/>
        </w:rPr>
      </w:pPr>
    </w:p>
    <w:p w14:paraId="66517143" w14:textId="77777777" w:rsidR="000F0172" w:rsidRPr="000F0172" w:rsidRDefault="000F0172" w:rsidP="00AB2130">
      <w:pPr>
        <w:pStyle w:val="NoSpacing"/>
        <w:rPr>
          <w:rFonts w:cs="Arial"/>
          <w:b/>
          <w:bCs/>
          <w:szCs w:val="20"/>
        </w:rPr>
      </w:pPr>
      <w:r w:rsidRPr="000F0172">
        <w:rPr>
          <w:rFonts w:cs="Arial"/>
          <w:szCs w:val="20"/>
        </w:rPr>
        <w:t xml:space="preserve">We expect all applicants to provide details of any criminal record history that is not protected as defined by the Rehabilitation of Offenders Act 1974 (Exceptions) order 1975 (as amended in 2013) at an early stage in the application process, when they are notified that they have been shortlisted.  Using the </w:t>
      </w:r>
      <w:r w:rsidRPr="00140CEC">
        <w:rPr>
          <w:rStyle w:val="diagramcaption"/>
          <w:rFonts w:ascii="Verdana" w:hAnsi="Verdana" w:cs="Arial"/>
          <w:color w:val="auto"/>
          <w:sz w:val="20"/>
          <w:szCs w:val="20"/>
        </w:rPr>
        <w:t>Criminal record declaration form (exempt positions)</w:t>
      </w:r>
      <w:r w:rsidRPr="000F0172">
        <w:rPr>
          <w:rStyle w:val="diagramcaption"/>
          <w:rFonts w:ascii="Verdana" w:hAnsi="Verdana" w:cs="Arial"/>
          <w:sz w:val="20"/>
          <w:szCs w:val="20"/>
        </w:rPr>
        <w:t xml:space="preserve"> </w:t>
      </w:r>
      <w:r w:rsidRPr="00140CEC">
        <w:rPr>
          <w:rStyle w:val="diagramcaption"/>
          <w:rFonts w:ascii="Verdana" w:hAnsi="Verdana" w:cs="Arial"/>
          <w:b w:val="0"/>
          <w:bCs w:val="0"/>
          <w:color w:val="auto"/>
          <w:sz w:val="20"/>
          <w:szCs w:val="20"/>
        </w:rPr>
        <w:t xml:space="preserve">they should </w:t>
      </w:r>
      <w:r w:rsidRPr="00140CEC">
        <w:rPr>
          <w:rFonts w:cs="Arial"/>
          <w:szCs w:val="20"/>
        </w:rPr>
        <w:t xml:space="preserve">disclose </w:t>
      </w:r>
      <w:r w:rsidRPr="000F0172">
        <w:rPr>
          <w:rFonts w:cs="Arial"/>
          <w:szCs w:val="20"/>
        </w:rPr>
        <w:t xml:space="preserve">details of any unspent convictions, cautions, reprimands, </w:t>
      </w:r>
      <w:proofErr w:type="spellStart"/>
      <w:r w:rsidRPr="000F0172">
        <w:rPr>
          <w:rFonts w:cs="Arial"/>
          <w:szCs w:val="20"/>
        </w:rPr>
        <w:t>bindovers</w:t>
      </w:r>
      <w:proofErr w:type="spellEnd"/>
      <w:r w:rsidRPr="000F0172">
        <w:rPr>
          <w:rFonts w:cs="Arial"/>
          <w:szCs w:val="20"/>
        </w:rPr>
        <w:t xml:space="preserve"> and final warnings they may have in addition to any pending criminal proceedings. </w:t>
      </w:r>
    </w:p>
    <w:p w14:paraId="5D72F765" w14:textId="77777777" w:rsidR="000F0172" w:rsidRPr="000F0172" w:rsidRDefault="000F0172" w:rsidP="00AB2130">
      <w:pPr>
        <w:pStyle w:val="Default"/>
        <w:jc w:val="both"/>
        <w:rPr>
          <w:rFonts w:ascii="Verdana" w:hAnsi="Verdana" w:cs="Arial"/>
          <w:sz w:val="20"/>
          <w:szCs w:val="20"/>
        </w:rPr>
      </w:pPr>
    </w:p>
    <w:p w14:paraId="1E89D8A7"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They should not disclose any criminal history that would be protected or filtered. </w:t>
      </w:r>
    </w:p>
    <w:p w14:paraId="294934EB" w14:textId="77777777" w:rsidR="000F0172" w:rsidRPr="000F0172" w:rsidRDefault="000F0172" w:rsidP="00AB2130">
      <w:pPr>
        <w:pStyle w:val="Default"/>
        <w:jc w:val="both"/>
        <w:rPr>
          <w:rFonts w:ascii="Verdana" w:hAnsi="Verdana" w:cs="Arial"/>
          <w:sz w:val="20"/>
          <w:szCs w:val="20"/>
        </w:rPr>
      </w:pPr>
    </w:p>
    <w:p w14:paraId="787FE253"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We guarantee that this information will only be seen by those who need to see it as part of the recruitment process. </w:t>
      </w:r>
    </w:p>
    <w:p w14:paraId="5D1A8AE1" w14:textId="77777777" w:rsidR="000F0172" w:rsidRPr="000F0172" w:rsidRDefault="000F0172" w:rsidP="00AB2130">
      <w:pPr>
        <w:pStyle w:val="Default"/>
        <w:jc w:val="both"/>
        <w:rPr>
          <w:rFonts w:ascii="Verdana" w:hAnsi="Verdana" w:cs="Arial"/>
          <w:sz w:val="20"/>
          <w:szCs w:val="20"/>
        </w:rPr>
      </w:pPr>
    </w:p>
    <w:p w14:paraId="5E4EB5F9"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We ensure that everyone within the Trust who is involved in the recruitment process has been suitably briefed to identify and assess the relevance and circumstances of offences. We also ensure that they have received appropriate guidance on the relevant legislation relating to the employment of ex-offenders, </w:t>
      </w:r>
      <w:proofErr w:type="gramStart"/>
      <w:r w:rsidRPr="000F0172">
        <w:rPr>
          <w:rFonts w:ascii="Verdana" w:hAnsi="Verdana" w:cs="Arial"/>
          <w:sz w:val="20"/>
          <w:szCs w:val="20"/>
        </w:rPr>
        <w:t>e.g.</w:t>
      </w:r>
      <w:proofErr w:type="gramEnd"/>
      <w:r w:rsidRPr="000F0172">
        <w:rPr>
          <w:rFonts w:ascii="Verdana" w:hAnsi="Verdana" w:cs="Arial"/>
          <w:sz w:val="20"/>
          <w:szCs w:val="20"/>
        </w:rPr>
        <w:t xml:space="preserve"> the Rehabilitation of Offenders Act 1974 and its amendments and know how to access advice and support.</w:t>
      </w:r>
    </w:p>
    <w:p w14:paraId="0CA8024D" w14:textId="77777777" w:rsidR="000F0172" w:rsidRPr="000F0172" w:rsidRDefault="000F0172" w:rsidP="00AB2130">
      <w:pPr>
        <w:pStyle w:val="Default"/>
        <w:jc w:val="both"/>
        <w:rPr>
          <w:rFonts w:ascii="Verdana" w:hAnsi="Verdana" w:cs="Arial"/>
          <w:sz w:val="20"/>
          <w:szCs w:val="20"/>
        </w:rPr>
      </w:pPr>
    </w:p>
    <w:p w14:paraId="246D0C95"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At interview, or on a separate occasion, we ensure that an open and measured discussion takes place </w:t>
      </w:r>
      <w:proofErr w:type="gramStart"/>
      <w:r w:rsidRPr="000F0172">
        <w:rPr>
          <w:rFonts w:ascii="Verdana" w:hAnsi="Verdana" w:cs="Arial"/>
          <w:sz w:val="20"/>
          <w:szCs w:val="20"/>
        </w:rPr>
        <w:t>on the subject of any</w:t>
      </w:r>
      <w:proofErr w:type="gramEnd"/>
      <w:r w:rsidRPr="000F0172">
        <w:rPr>
          <w:rFonts w:ascii="Verdana" w:hAnsi="Verdana" w:cs="Arial"/>
          <w:sz w:val="20"/>
          <w:szCs w:val="20"/>
        </w:rPr>
        <w:t xml:space="preserve"> relevant offences or other matter that may be relevant to the position. </w:t>
      </w:r>
    </w:p>
    <w:p w14:paraId="068863FC" w14:textId="77777777" w:rsidR="000F0172" w:rsidRPr="000F0172" w:rsidRDefault="000F0172" w:rsidP="00AB2130">
      <w:pPr>
        <w:pStyle w:val="Default"/>
        <w:jc w:val="both"/>
        <w:rPr>
          <w:rFonts w:ascii="Verdana" w:hAnsi="Verdana" w:cs="Arial"/>
          <w:sz w:val="20"/>
          <w:szCs w:val="20"/>
        </w:rPr>
      </w:pPr>
    </w:p>
    <w:p w14:paraId="27794207" w14:textId="31F8C012" w:rsidR="000F0172" w:rsidRPr="000F0172" w:rsidRDefault="000F0172" w:rsidP="00AB2130">
      <w:pPr>
        <w:rPr>
          <w:rFonts w:cs="Arial"/>
          <w:szCs w:val="20"/>
        </w:rPr>
      </w:pPr>
      <w:r w:rsidRPr="000F0172">
        <w:rPr>
          <w:rFonts w:eastAsia="Times New Roman" w:cs="Arial"/>
          <w:szCs w:val="20"/>
        </w:rPr>
        <w:t>Any offer of employment will be conditional on checks detailed in the Trusts Safer Recruitment Policy</w:t>
      </w:r>
      <w:r w:rsidRPr="000F0172">
        <w:rPr>
          <w:rFonts w:cs="Arial"/>
          <w:szCs w:val="20"/>
        </w:rPr>
        <w:t xml:space="preserve">, whether an outcome of a check is satisfactory will be determined by the Trust.  </w:t>
      </w:r>
    </w:p>
    <w:p w14:paraId="71E6D6A3" w14:textId="08EB6AE5"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We undertake to discuss any matter revealed in a DBS check with the person seeking the position before considering withdrawing a conditional offer of employment. This discussion and any </w:t>
      </w:r>
      <w:r w:rsidRPr="000F0172">
        <w:rPr>
          <w:rFonts w:ascii="Verdana" w:hAnsi="Verdana" w:cs="Arial"/>
          <w:sz w:val="20"/>
          <w:szCs w:val="20"/>
        </w:rPr>
        <w:lastRenderedPageBreak/>
        <w:t xml:space="preserve">subsequent risk assessment may be undertaken by our HR </w:t>
      </w:r>
      <w:r w:rsidR="002446A0">
        <w:rPr>
          <w:rFonts w:ascii="Verdana" w:hAnsi="Verdana" w:cs="Arial"/>
          <w:sz w:val="20"/>
          <w:szCs w:val="20"/>
        </w:rPr>
        <w:t>Manager</w:t>
      </w:r>
      <w:r w:rsidRPr="000F0172">
        <w:rPr>
          <w:rFonts w:ascii="Verdana" w:hAnsi="Verdana" w:cs="Arial"/>
          <w:sz w:val="20"/>
          <w:szCs w:val="20"/>
        </w:rPr>
        <w:t xml:space="preserve"> or another trained member of our Senior Leadership Team.  </w:t>
      </w:r>
    </w:p>
    <w:p w14:paraId="3FC53216" w14:textId="77777777" w:rsidR="000F0172" w:rsidRPr="000F0172" w:rsidRDefault="000F0172" w:rsidP="00AB2130">
      <w:pPr>
        <w:pStyle w:val="Default"/>
        <w:jc w:val="both"/>
        <w:rPr>
          <w:rFonts w:ascii="Verdana" w:hAnsi="Verdana" w:cs="Arial"/>
          <w:sz w:val="20"/>
          <w:szCs w:val="20"/>
        </w:rPr>
      </w:pPr>
    </w:p>
    <w:p w14:paraId="0B1F4E09"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Failure to reveal information that is directly relevant to the position sought could lead to the withdrawal of the conditional offer of employment. If a candidate is appointed and has deliberately attempted to conceal the information requested in this form, it is important that applicants understand this could result in disciplinary proceedings or dismissal. </w:t>
      </w:r>
    </w:p>
    <w:p w14:paraId="4B017327" w14:textId="77777777" w:rsidR="000F0172" w:rsidRPr="000F0172" w:rsidRDefault="000F0172" w:rsidP="00AB2130">
      <w:pPr>
        <w:pStyle w:val="Default"/>
        <w:jc w:val="both"/>
        <w:rPr>
          <w:rFonts w:ascii="Verdana" w:hAnsi="Verdana" w:cs="Arial"/>
          <w:sz w:val="20"/>
          <w:szCs w:val="20"/>
        </w:rPr>
      </w:pPr>
    </w:p>
    <w:p w14:paraId="11AB8EBD" w14:textId="77777777" w:rsidR="000F0172" w:rsidRPr="000F0172" w:rsidRDefault="000F0172" w:rsidP="00AB2130">
      <w:pPr>
        <w:pStyle w:val="Default"/>
        <w:jc w:val="both"/>
        <w:rPr>
          <w:rFonts w:ascii="Verdana" w:hAnsi="Verdana" w:cs="Arial"/>
          <w:sz w:val="20"/>
          <w:szCs w:val="20"/>
        </w:rPr>
      </w:pPr>
      <w:r w:rsidRPr="000F0172">
        <w:rPr>
          <w:rFonts w:ascii="Verdana" w:hAnsi="Verdana" w:cs="Arial"/>
          <w:sz w:val="20"/>
          <w:szCs w:val="20"/>
        </w:rPr>
        <w:t xml:space="preserve">Further advice and guidance on disclosing criminal records can be obtained from </w:t>
      </w:r>
      <w:hyperlink r:id="rId11" w:history="1">
        <w:r w:rsidRPr="000F0172">
          <w:rPr>
            <w:rStyle w:val="Hyperlink"/>
            <w:rFonts w:ascii="Verdana" w:hAnsi="Verdana" w:cs="Arial"/>
            <w:sz w:val="20"/>
            <w:szCs w:val="20"/>
          </w:rPr>
          <w:t>Nacro’s Criminal Record Support Service</w:t>
        </w:r>
      </w:hyperlink>
    </w:p>
    <w:p w14:paraId="1C600ED5" w14:textId="77777777" w:rsidR="00F842FB" w:rsidRDefault="00F842FB" w:rsidP="00AB2130">
      <w:pPr>
        <w:rPr>
          <w:szCs w:val="20"/>
        </w:rPr>
      </w:pPr>
    </w:p>
    <w:p w14:paraId="17E3746A" w14:textId="77777777" w:rsidR="003A5C0A" w:rsidRDefault="003A5C0A" w:rsidP="007B5D3E">
      <w:pPr>
        <w:pStyle w:val="Heading1"/>
        <w:rPr>
          <w:ins w:id="0" w:author="Jamie Wade" w:date="2022-11-01T13:16:00Z"/>
          <w:rStyle w:val="diagramcaption"/>
          <w:rFonts w:ascii="Verdana" w:hAnsi="Verdana" w:cstheme="majorBidi"/>
          <w:color w:val="588838"/>
          <w:sz w:val="28"/>
          <w:szCs w:val="32"/>
        </w:rPr>
        <w:sectPr w:rsidR="003A5C0A" w:rsidSect="00AB2130">
          <w:footerReference w:type="default" r:id="rId12"/>
          <w:headerReference w:type="first" r:id="rId13"/>
          <w:footerReference w:type="first" r:id="rId14"/>
          <w:pgSz w:w="11906" w:h="16838"/>
          <w:pgMar w:top="1134" w:right="991" w:bottom="851" w:left="1134" w:header="709" w:footer="0" w:gutter="0"/>
          <w:cols w:space="708"/>
          <w:titlePg/>
          <w:docGrid w:linePitch="360"/>
        </w:sectPr>
      </w:pPr>
    </w:p>
    <w:p w14:paraId="59400EDA" w14:textId="77777777" w:rsidR="00AB2130" w:rsidRDefault="00AB2130" w:rsidP="008B628F">
      <w:pPr>
        <w:pStyle w:val="Heading1"/>
        <w:rPr>
          <w:rStyle w:val="diagramcaption"/>
          <w:rFonts w:ascii="Verdana" w:hAnsi="Verdana" w:cstheme="majorBidi"/>
          <w:b w:val="0"/>
          <w:bCs w:val="0"/>
          <w:color w:val="588838"/>
          <w:sz w:val="28"/>
          <w:szCs w:val="32"/>
        </w:rPr>
      </w:pPr>
    </w:p>
    <w:p w14:paraId="6F8B1F3F" w14:textId="5E64B9FD" w:rsidR="00FA6EEA" w:rsidRPr="001A6FC4" w:rsidRDefault="00FA6EEA" w:rsidP="008B628F">
      <w:pPr>
        <w:pStyle w:val="Heading1"/>
        <w:rPr>
          <w:rStyle w:val="diagramcaption"/>
          <w:rFonts w:ascii="Verdana" w:hAnsi="Verdana" w:cstheme="majorBidi"/>
          <w:b w:val="0"/>
          <w:bCs w:val="0"/>
          <w:color w:val="588838"/>
          <w:sz w:val="28"/>
          <w:szCs w:val="32"/>
        </w:rPr>
      </w:pPr>
      <w:r w:rsidRPr="001A6FC4">
        <w:rPr>
          <w:rStyle w:val="diagramcaption"/>
          <w:rFonts w:ascii="Verdana" w:hAnsi="Verdana" w:cstheme="majorBidi"/>
          <w:b w:val="0"/>
          <w:bCs w:val="0"/>
          <w:color w:val="588838"/>
          <w:sz w:val="28"/>
          <w:szCs w:val="32"/>
        </w:rPr>
        <w:t xml:space="preserve">Criminal </w:t>
      </w:r>
      <w:r w:rsidR="001236F8" w:rsidRPr="001A6FC4">
        <w:rPr>
          <w:rStyle w:val="diagramcaption"/>
          <w:rFonts w:ascii="Verdana" w:hAnsi="Verdana" w:cstheme="majorBidi"/>
          <w:b w:val="0"/>
          <w:bCs w:val="0"/>
          <w:color w:val="588838"/>
          <w:sz w:val="28"/>
          <w:szCs w:val="32"/>
        </w:rPr>
        <w:t>R</w:t>
      </w:r>
      <w:r w:rsidRPr="001A6FC4">
        <w:rPr>
          <w:rStyle w:val="diagramcaption"/>
          <w:rFonts w:ascii="Verdana" w:hAnsi="Verdana" w:cstheme="majorBidi"/>
          <w:b w:val="0"/>
          <w:bCs w:val="0"/>
          <w:color w:val="588838"/>
          <w:sz w:val="28"/>
          <w:szCs w:val="32"/>
        </w:rPr>
        <w:t xml:space="preserve">ecord </w:t>
      </w:r>
      <w:r w:rsidR="001236F8" w:rsidRPr="001A6FC4">
        <w:rPr>
          <w:rStyle w:val="diagramcaption"/>
          <w:rFonts w:ascii="Verdana" w:hAnsi="Verdana" w:cstheme="majorBidi"/>
          <w:b w:val="0"/>
          <w:bCs w:val="0"/>
          <w:color w:val="588838"/>
          <w:sz w:val="28"/>
          <w:szCs w:val="32"/>
        </w:rPr>
        <w:t>D</w:t>
      </w:r>
      <w:r w:rsidRPr="001A6FC4">
        <w:rPr>
          <w:rStyle w:val="diagramcaption"/>
          <w:rFonts w:ascii="Verdana" w:hAnsi="Verdana" w:cstheme="majorBidi"/>
          <w:b w:val="0"/>
          <w:bCs w:val="0"/>
          <w:color w:val="588838"/>
          <w:sz w:val="28"/>
          <w:szCs w:val="32"/>
        </w:rPr>
        <w:t xml:space="preserve">eclaration </w:t>
      </w:r>
      <w:r w:rsidR="001236F8" w:rsidRPr="001A6FC4">
        <w:rPr>
          <w:rStyle w:val="diagramcaption"/>
          <w:rFonts w:ascii="Verdana" w:hAnsi="Verdana" w:cstheme="majorBidi"/>
          <w:b w:val="0"/>
          <w:bCs w:val="0"/>
          <w:color w:val="588838"/>
          <w:sz w:val="28"/>
          <w:szCs w:val="32"/>
        </w:rPr>
        <w:t>F</w:t>
      </w:r>
      <w:r w:rsidRPr="001A6FC4">
        <w:rPr>
          <w:rStyle w:val="diagramcaption"/>
          <w:rFonts w:ascii="Verdana" w:hAnsi="Verdana" w:cstheme="majorBidi"/>
          <w:b w:val="0"/>
          <w:bCs w:val="0"/>
          <w:color w:val="588838"/>
          <w:sz w:val="28"/>
          <w:szCs w:val="32"/>
        </w:rPr>
        <w:t>orm (exempt positions)</w:t>
      </w:r>
    </w:p>
    <w:p w14:paraId="02827E47" w14:textId="2FBAF861" w:rsidR="00FF7C37" w:rsidRDefault="00FF7C37" w:rsidP="00AB2130">
      <w:r>
        <w:t>As part of our duty to safeguard pupils, we need to check whether you are barred from working with children, or whether you have convictions that would make you unsuitable to work with children or in the role you’ve applied for.</w:t>
      </w:r>
    </w:p>
    <w:p w14:paraId="63331F4A" w14:textId="77777777" w:rsidR="00FF7C37" w:rsidRDefault="00FF7C37" w:rsidP="00AB2130">
      <w:r>
        <w:t>Please complete the following form as accurately as possible.</w:t>
      </w:r>
    </w:p>
    <w:p w14:paraId="3B444E40" w14:textId="77777777" w:rsidR="00FF7C37" w:rsidRDefault="00FF7C37" w:rsidP="00AB2130">
      <w:r w:rsidRPr="00FF7C37">
        <w:rPr>
          <w:b/>
          <w:bCs/>
        </w:rPr>
        <w:t>Note:</w:t>
      </w:r>
      <w:r>
        <w:t xml:space="preserve"> you are not required to disclose convictions or cautions that are ‘protected’, as defined by the Rehabilitation of Offenders Act 1974 (Exceptions) Order 1975 (as amended in 2013). If you’re not sure whether one of your convictions is ‘protected’, you can </w:t>
      </w:r>
      <w:r w:rsidRPr="00FF7C37">
        <w:rPr>
          <w:b/>
          <w:bCs/>
        </w:rPr>
        <w:t>check here.</w:t>
      </w:r>
    </w:p>
    <w:p w14:paraId="467ABB1A" w14:textId="77777777" w:rsidR="00FF7C37" w:rsidRDefault="00FF7C37" w:rsidP="00AB2130">
      <w:r>
        <w:t xml:space="preserve">If you accidentally provide information about ‘protected’ convictions or cautions, we won’t take this into account. </w:t>
      </w:r>
    </w:p>
    <w:p w14:paraId="6D68A3B8" w14:textId="77777777" w:rsidR="00FF7C37" w:rsidRPr="00FF7C37" w:rsidRDefault="00FF7C37" w:rsidP="006D7DA3">
      <w:pPr>
        <w:pStyle w:val="Heading2"/>
      </w:pPr>
      <w:r w:rsidRPr="00FF7C37">
        <w:t>How we’ll use this information</w:t>
      </w:r>
    </w:p>
    <w:p w14:paraId="625DAA6D" w14:textId="77777777" w:rsidR="00FF7C37" w:rsidRDefault="00FF7C37" w:rsidP="00FF7C37">
      <w:pPr>
        <w:jc w:val="left"/>
      </w:pPr>
      <w:r>
        <w:t>We’ll use the information in this form to:</w:t>
      </w:r>
    </w:p>
    <w:p w14:paraId="3E5FF6AF" w14:textId="4DEEBBC3" w:rsidR="00FF7C37" w:rsidRDefault="00FF7C37" w:rsidP="00FF7C37">
      <w:pPr>
        <w:pStyle w:val="ListParagraph"/>
        <w:numPr>
          <w:ilvl w:val="0"/>
          <w:numId w:val="11"/>
        </w:numPr>
        <w:jc w:val="left"/>
      </w:pPr>
      <w:r>
        <w:t>Identify whether you may be ineligible for a role based on barring, a section 128 direction or childcare disqualification requirements</w:t>
      </w:r>
    </w:p>
    <w:p w14:paraId="02875E50" w14:textId="388C45CB" w:rsidR="00FF7C37" w:rsidRDefault="00837714" w:rsidP="00837714">
      <w:pPr>
        <w:pStyle w:val="ListParagraph"/>
        <w:numPr>
          <w:ilvl w:val="0"/>
          <w:numId w:val="11"/>
        </w:numPr>
        <w:jc w:val="left"/>
      </w:pPr>
      <w:r>
        <w:t>I</w:t>
      </w:r>
      <w:r w:rsidR="00FF7C37">
        <w:t>nform our conversations with you about any relevant details during the interview process</w:t>
      </w:r>
    </w:p>
    <w:p w14:paraId="1E39C229" w14:textId="77777777" w:rsidR="00FF7C37" w:rsidRDefault="00FF7C37" w:rsidP="00FF7C37">
      <w:pPr>
        <w:jc w:val="left"/>
      </w:pPr>
      <w:r>
        <w:t xml:space="preserve">We won’t use this information to make decisions about job offers. </w:t>
      </w:r>
    </w:p>
    <w:p w14:paraId="7BB1C891" w14:textId="28DA60FC" w:rsidR="001236F8" w:rsidRDefault="00FF7C37" w:rsidP="00FF7C37">
      <w:pPr>
        <w:jc w:val="left"/>
      </w:pPr>
      <w:r>
        <w:t>If we offer you a position, we’ll compare the information you’ve provided in this self-declaration with the information in your formal DBS check so that we only make decisions based on the most accurate information possible.</w:t>
      </w:r>
    </w:p>
    <w:p w14:paraId="7E851461" w14:textId="77777777" w:rsidR="00837714" w:rsidRDefault="00837714" w:rsidP="00FF7C37">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09"/>
        <w:gridCol w:w="7402"/>
      </w:tblGrid>
      <w:tr w:rsidR="007749DB" w14:paraId="4D6254AC" w14:textId="77777777" w:rsidTr="007749DB">
        <w:tc>
          <w:tcPr>
            <w:tcW w:w="2518" w:type="dxa"/>
            <w:shd w:val="clear" w:color="auto" w:fill="538135" w:themeFill="accent6" w:themeFillShade="BF"/>
            <w:tcMar>
              <w:top w:w="113" w:type="dxa"/>
              <w:bottom w:w="113" w:type="dxa"/>
            </w:tcMar>
          </w:tcPr>
          <w:p w14:paraId="5807EB1D" w14:textId="77777777" w:rsidR="007749DB" w:rsidRDefault="007749DB" w:rsidP="00A63B6A">
            <w:pPr>
              <w:pStyle w:val="1bodycopy"/>
            </w:pPr>
          </w:p>
        </w:tc>
        <w:tc>
          <w:tcPr>
            <w:tcW w:w="7444" w:type="dxa"/>
            <w:shd w:val="clear" w:color="auto" w:fill="538135" w:themeFill="accent6" w:themeFillShade="BF"/>
            <w:tcMar>
              <w:top w:w="113" w:type="dxa"/>
              <w:bottom w:w="113" w:type="dxa"/>
            </w:tcMar>
          </w:tcPr>
          <w:p w14:paraId="42D3AB60" w14:textId="77777777" w:rsidR="007749DB" w:rsidRDefault="007749DB" w:rsidP="00A63B6A">
            <w:pPr>
              <w:pStyle w:val="1bodycopy"/>
            </w:pPr>
          </w:p>
        </w:tc>
      </w:tr>
      <w:tr w:rsidR="007749DB" w14:paraId="451EC530" w14:textId="77777777" w:rsidTr="00A63B6A">
        <w:tc>
          <w:tcPr>
            <w:tcW w:w="2518" w:type="dxa"/>
            <w:shd w:val="clear" w:color="auto" w:fill="auto"/>
            <w:tcMar>
              <w:top w:w="113" w:type="dxa"/>
              <w:bottom w:w="113" w:type="dxa"/>
            </w:tcMar>
          </w:tcPr>
          <w:p w14:paraId="06021B2E" w14:textId="77777777" w:rsidR="007749DB" w:rsidRDefault="007749DB" w:rsidP="00A63B6A">
            <w:pPr>
              <w:pStyle w:val="1bodycopy"/>
            </w:pPr>
            <w:r>
              <w:t>Name</w:t>
            </w:r>
          </w:p>
        </w:tc>
        <w:tc>
          <w:tcPr>
            <w:tcW w:w="7444" w:type="dxa"/>
            <w:shd w:val="clear" w:color="auto" w:fill="auto"/>
            <w:tcMar>
              <w:top w:w="113" w:type="dxa"/>
              <w:bottom w:w="113" w:type="dxa"/>
            </w:tcMar>
          </w:tcPr>
          <w:p w14:paraId="19D96C5C" w14:textId="77777777" w:rsidR="007749DB" w:rsidRDefault="007749DB" w:rsidP="00A63B6A">
            <w:pPr>
              <w:pStyle w:val="1bodycopy"/>
            </w:pPr>
          </w:p>
        </w:tc>
      </w:tr>
      <w:tr w:rsidR="007749DB" w14:paraId="7AAFE958" w14:textId="77777777" w:rsidTr="00A63B6A">
        <w:tc>
          <w:tcPr>
            <w:tcW w:w="2518" w:type="dxa"/>
            <w:shd w:val="clear" w:color="auto" w:fill="auto"/>
            <w:tcMar>
              <w:top w:w="113" w:type="dxa"/>
              <w:bottom w:w="113" w:type="dxa"/>
            </w:tcMar>
          </w:tcPr>
          <w:p w14:paraId="487F8C04" w14:textId="77777777" w:rsidR="007749DB" w:rsidRDefault="007749DB" w:rsidP="00A63B6A">
            <w:pPr>
              <w:pStyle w:val="1bodycopy"/>
            </w:pPr>
            <w:r>
              <w:t>Role</w:t>
            </w:r>
          </w:p>
        </w:tc>
        <w:tc>
          <w:tcPr>
            <w:tcW w:w="7444" w:type="dxa"/>
            <w:shd w:val="clear" w:color="auto" w:fill="auto"/>
            <w:tcMar>
              <w:top w:w="113" w:type="dxa"/>
              <w:bottom w:w="113" w:type="dxa"/>
            </w:tcMar>
          </w:tcPr>
          <w:p w14:paraId="602B5D87" w14:textId="77777777" w:rsidR="007749DB" w:rsidRDefault="007749DB" w:rsidP="00A63B6A">
            <w:pPr>
              <w:pStyle w:val="1bodycopy"/>
            </w:pPr>
          </w:p>
        </w:tc>
      </w:tr>
    </w:tbl>
    <w:p w14:paraId="57DE4B78" w14:textId="77777777" w:rsidR="007749DB" w:rsidRPr="001236F8" w:rsidRDefault="007749DB" w:rsidP="00FF7C37">
      <w:pPr>
        <w:jc w:val="left"/>
      </w:pPr>
    </w:p>
    <w:p w14:paraId="5EAA5214" w14:textId="47B841CD" w:rsidR="14564E69" w:rsidRDefault="14564E69">
      <w:r>
        <w:br w:type="page"/>
      </w:r>
    </w:p>
    <w:p w14:paraId="5D3CA1DF" w14:textId="2AECA3CC" w:rsidR="00F842FB" w:rsidRDefault="003F581D" w:rsidP="00FA6EEA">
      <w:pPr>
        <w:pStyle w:val="Heading1"/>
      </w:pPr>
      <w:r w:rsidRPr="003F581D">
        <w:lastRenderedPageBreak/>
        <w:t>Self-declaration Primary (Regulated)</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527"/>
        <w:gridCol w:w="2494"/>
      </w:tblGrid>
      <w:tr w:rsidR="007C0182" w14:paraId="1CCA245E" w14:textId="77777777" w:rsidTr="007C0182">
        <w:tc>
          <w:tcPr>
            <w:tcW w:w="6527" w:type="dxa"/>
            <w:shd w:val="clear" w:color="auto" w:fill="538135" w:themeFill="accent6" w:themeFillShade="BF"/>
            <w:tcMar>
              <w:top w:w="113" w:type="dxa"/>
              <w:bottom w:w="113" w:type="dxa"/>
            </w:tcMar>
          </w:tcPr>
          <w:p w14:paraId="1AD04421" w14:textId="77777777" w:rsidR="007C0182" w:rsidRDefault="007C0182" w:rsidP="00A63B6A">
            <w:pPr>
              <w:pStyle w:val="7Tablebodycopy"/>
            </w:pPr>
          </w:p>
        </w:tc>
        <w:tc>
          <w:tcPr>
            <w:tcW w:w="2494" w:type="dxa"/>
            <w:shd w:val="clear" w:color="auto" w:fill="538135" w:themeFill="accent6" w:themeFillShade="BF"/>
            <w:tcMar>
              <w:top w:w="113" w:type="dxa"/>
              <w:bottom w:w="113" w:type="dxa"/>
            </w:tcMar>
          </w:tcPr>
          <w:p w14:paraId="42D2671A" w14:textId="5C24288B" w:rsidR="007C0182" w:rsidRPr="007C0182" w:rsidRDefault="007C0182" w:rsidP="007C0182">
            <w:pPr>
              <w:pStyle w:val="7Tablebodybulleted"/>
              <w:numPr>
                <w:ilvl w:val="0"/>
                <w:numId w:val="0"/>
              </w:numPr>
              <w:jc w:val="center"/>
              <w:rPr>
                <w:rFonts w:ascii="Verdana" w:hAnsi="Verdana"/>
                <w:b/>
                <w:bCs/>
                <w:color w:val="FFFFFF" w:themeColor="background1"/>
              </w:rPr>
            </w:pPr>
            <w:r>
              <w:rPr>
                <w:rFonts w:ascii="Verdana" w:hAnsi="Verdana"/>
                <w:b/>
                <w:bCs/>
                <w:color w:val="FFFFFF" w:themeColor="background1"/>
              </w:rPr>
              <w:t>Yes/No</w:t>
            </w:r>
          </w:p>
        </w:tc>
      </w:tr>
      <w:tr w:rsidR="005E2DB7" w14:paraId="60B8A222" w14:textId="77777777" w:rsidTr="007C0182">
        <w:tc>
          <w:tcPr>
            <w:tcW w:w="6527" w:type="dxa"/>
            <w:shd w:val="clear" w:color="auto" w:fill="auto"/>
            <w:tcMar>
              <w:top w:w="113" w:type="dxa"/>
              <w:bottom w:w="113" w:type="dxa"/>
            </w:tcMar>
          </w:tcPr>
          <w:p w14:paraId="4816FA64" w14:textId="77777777" w:rsidR="005E2DB7" w:rsidRPr="007E7A93" w:rsidRDefault="005E2DB7" w:rsidP="00A63B6A">
            <w:pPr>
              <w:pStyle w:val="7Tablebodycopy"/>
              <w:rPr>
                <w:rFonts w:ascii="Verdana" w:hAnsi="Verdana"/>
              </w:rPr>
            </w:pPr>
            <w:r w:rsidRPr="007E7A93">
              <w:rPr>
                <w:rFonts w:ascii="Verdana" w:hAnsi="Verdana"/>
              </w:rPr>
              <w:t>The role you’ve applied for is ‘regulated activity’, so is eligible for a barred list check.</w:t>
            </w:r>
          </w:p>
          <w:p w14:paraId="3490B02F" w14:textId="77777777" w:rsidR="005E2DB7" w:rsidRPr="007E7A93" w:rsidRDefault="005E2DB7" w:rsidP="00A63B6A">
            <w:pPr>
              <w:pStyle w:val="7Tablebodycopy"/>
              <w:rPr>
                <w:rFonts w:ascii="Verdana" w:hAnsi="Verdana"/>
              </w:rPr>
            </w:pPr>
          </w:p>
          <w:p w14:paraId="2DC3DD75" w14:textId="77777777" w:rsidR="005E2DB7" w:rsidRPr="006946A0" w:rsidRDefault="005E2DB7" w:rsidP="00A63B6A">
            <w:pPr>
              <w:pStyle w:val="7Tablebodycopy"/>
            </w:pPr>
            <w:r w:rsidRPr="007E7A93">
              <w:rPr>
                <w:rFonts w:ascii="Verdana" w:hAnsi="Verdana"/>
              </w:rPr>
              <w:t>Are you barred from working in regulated activity with children (i.e., are you included on the Disclosure and Barring Service Children’s Barred List)?</w:t>
            </w:r>
          </w:p>
        </w:tc>
        <w:tc>
          <w:tcPr>
            <w:tcW w:w="2494" w:type="dxa"/>
            <w:shd w:val="clear" w:color="auto" w:fill="auto"/>
            <w:tcMar>
              <w:top w:w="113" w:type="dxa"/>
              <w:bottom w:w="113" w:type="dxa"/>
            </w:tcMar>
          </w:tcPr>
          <w:p w14:paraId="4E1397F0" w14:textId="77777777" w:rsidR="005E2DB7" w:rsidRDefault="005E2DB7" w:rsidP="00A63B6A">
            <w:pPr>
              <w:pStyle w:val="7Tablebodybulleted"/>
              <w:numPr>
                <w:ilvl w:val="0"/>
                <w:numId w:val="0"/>
              </w:numPr>
            </w:pPr>
          </w:p>
        </w:tc>
      </w:tr>
      <w:tr w:rsidR="005E2DB7" w:rsidRPr="007E7A93" w14:paraId="6A99B4F8" w14:textId="77777777" w:rsidTr="007C0182">
        <w:tc>
          <w:tcPr>
            <w:tcW w:w="6527" w:type="dxa"/>
            <w:shd w:val="clear" w:color="auto" w:fill="auto"/>
            <w:tcMar>
              <w:top w:w="113" w:type="dxa"/>
              <w:bottom w:w="113" w:type="dxa"/>
            </w:tcMar>
          </w:tcPr>
          <w:p w14:paraId="2630EB4A" w14:textId="77777777" w:rsidR="005E2DB7" w:rsidRPr="007E7A93" w:rsidRDefault="005E2DB7" w:rsidP="00A63B6A">
            <w:pPr>
              <w:pStyle w:val="7Tablebodycopy"/>
              <w:rPr>
                <w:rFonts w:ascii="Verdana" w:hAnsi="Verdana"/>
              </w:rPr>
            </w:pPr>
            <w:r w:rsidRPr="007E7A93">
              <w:rPr>
                <w:rFonts w:ascii="Verdana" w:hAnsi="Verdana"/>
              </w:rPr>
              <w:t>Do you have any unspent conditional cautions or convictions under the Rehabilitation of Offenders Act 1974?</w:t>
            </w:r>
          </w:p>
        </w:tc>
        <w:tc>
          <w:tcPr>
            <w:tcW w:w="2494" w:type="dxa"/>
            <w:shd w:val="clear" w:color="auto" w:fill="auto"/>
            <w:tcMar>
              <w:top w:w="113" w:type="dxa"/>
              <w:bottom w:w="113" w:type="dxa"/>
            </w:tcMar>
          </w:tcPr>
          <w:p w14:paraId="3DBF2FCE" w14:textId="77777777" w:rsidR="005E2DB7" w:rsidRPr="007E7A93" w:rsidRDefault="005E2DB7" w:rsidP="00A63B6A">
            <w:pPr>
              <w:pStyle w:val="7Tablebodybulleted"/>
              <w:numPr>
                <w:ilvl w:val="0"/>
                <w:numId w:val="0"/>
              </w:numPr>
              <w:rPr>
                <w:rFonts w:ascii="Verdana" w:hAnsi="Verdana"/>
              </w:rPr>
            </w:pPr>
          </w:p>
        </w:tc>
      </w:tr>
      <w:tr w:rsidR="005E2DB7" w:rsidRPr="007E7A93" w14:paraId="2691708B" w14:textId="77777777" w:rsidTr="007C0182">
        <w:tc>
          <w:tcPr>
            <w:tcW w:w="6527" w:type="dxa"/>
            <w:shd w:val="clear" w:color="auto" w:fill="auto"/>
            <w:tcMar>
              <w:top w:w="113" w:type="dxa"/>
              <w:bottom w:w="113" w:type="dxa"/>
            </w:tcMar>
          </w:tcPr>
          <w:p w14:paraId="25C084B5" w14:textId="77777777" w:rsidR="005E2DB7" w:rsidRPr="007E7A93" w:rsidRDefault="005E2DB7" w:rsidP="00A63B6A">
            <w:pPr>
              <w:pStyle w:val="7Tablebodycopy"/>
              <w:rPr>
                <w:rFonts w:ascii="Verdana" w:hAnsi="Verdana"/>
              </w:rPr>
            </w:pPr>
            <w:r w:rsidRPr="007E7A93">
              <w:rPr>
                <w:rFonts w:ascii="Verdana" w:hAnsi="Verdana"/>
              </w:rPr>
              <w:t>Do you have any adult cautions (simple or conditional) or spent convictions that are not protected as defined by the Rehabilitation of Offenders Act 1974 (Exceptions) Order 1975 (Amendment) (England and Wales) Order 2020?</w:t>
            </w:r>
          </w:p>
        </w:tc>
        <w:tc>
          <w:tcPr>
            <w:tcW w:w="2494" w:type="dxa"/>
            <w:shd w:val="clear" w:color="auto" w:fill="auto"/>
            <w:tcMar>
              <w:top w:w="113" w:type="dxa"/>
              <w:bottom w:w="113" w:type="dxa"/>
            </w:tcMar>
          </w:tcPr>
          <w:p w14:paraId="65AFDBD5" w14:textId="77777777" w:rsidR="005E2DB7" w:rsidRPr="007E7A93" w:rsidRDefault="005E2DB7" w:rsidP="00A63B6A">
            <w:pPr>
              <w:pStyle w:val="7Tablebodybulleted"/>
              <w:numPr>
                <w:ilvl w:val="0"/>
                <w:numId w:val="0"/>
              </w:numPr>
              <w:rPr>
                <w:rFonts w:ascii="Verdana" w:hAnsi="Verdana"/>
              </w:rPr>
            </w:pPr>
          </w:p>
        </w:tc>
      </w:tr>
      <w:tr w:rsidR="005E2DB7" w:rsidRPr="007E7A93" w14:paraId="09A60D58" w14:textId="77777777" w:rsidTr="007C0182">
        <w:tc>
          <w:tcPr>
            <w:tcW w:w="6527" w:type="dxa"/>
            <w:shd w:val="clear" w:color="auto" w:fill="auto"/>
            <w:tcMar>
              <w:top w:w="113" w:type="dxa"/>
              <w:bottom w:w="113" w:type="dxa"/>
            </w:tcMar>
          </w:tcPr>
          <w:p w14:paraId="34974922" w14:textId="77777777" w:rsidR="005E2DB7" w:rsidRPr="007E7A93" w:rsidRDefault="005E2DB7" w:rsidP="00A63B6A">
            <w:pPr>
              <w:pStyle w:val="7Tablebodycopy"/>
              <w:rPr>
                <w:rFonts w:ascii="Verdana" w:hAnsi="Verdana"/>
              </w:rPr>
            </w:pPr>
            <w:r w:rsidRPr="007E7A93">
              <w:rPr>
                <w:rFonts w:ascii="Verdana" w:hAnsi="Verdana"/>
              </w:rPr>
              <w:t>Have you committed an offence overseas which would have resulted in disqualification if it had occurred in the UK?</w:t>
            </w:r>
          </w:p>
        </w:tc>
        <w:tc>
          <w:tcPr>
            <w:tcW w:w="2494" w:type="dxa"/>
            <w:shd w:val="clear" w:color="auto" w:fill="auto"/>
            <w:tcMar>
              <w:top w:w="113" w:type="dxa"/>
              <w:bottom w:w="113" w:type="dxa"/>
            </w:tcMar>
          </w:tcPr>
          <w:p w14:paraId="2ADD5F84" w14:textId="77777777" w:rsidR="005E2DB7" w:rsidRPr="007E7A93" w:rsidRDefault="005E2DB7" w:rsidP="00A63B6A">
            <w:pPr>
              <w:pStyle w:val="7Tablebodybulleted"/>
              <w:numPr>
                <w:ilvl w:val="0"/>
                <w:numId w:val="0"/>
              </w:numPr>
              <w:rPr>
                <w:rFonts w:ascii="Verdana" w:hAnsi="Verdana"/>
              </w:rPr>
            </w:pPr>
          </w:p>
        </w:tc>
      </w:tr>
      <w:tr w:rsidR="005E2DB7" w:rsidRPr="007E7A93" w14:paraId="45FEB2EF" w14:textId="77777777" w:rsidTr="007C0182">
        <w:tc>
          <w:tcPr>
            <w:tcW w:w="6527" w:type="dxa"/>
            <w:shd w:val="clear" w:color="auto" w:fill="auto"/>
            <w:tcMar>
              <w:top w:w="113" w:type="dxa"/>
              <w:bottom w:w="113" w:type="dxa"/>
            </w:tcMar>
          </w:tcPr>
          <w:p w14:paraId="425A99E6" w14:textId="77777777" w:rsidR="005E2DB7" w:rsidRPr="007E7A93" w:rsidRDefault="005E2DB7" w:rsidP="00A63B6A">
            <w:pPr>
              <w:pStyle w:val="7Tablebodycopy"/>
              <w:rPr>
                <w:rFonts w:ascii="Verdana" w:hAnsi="Verdana"/>
              </w:rPr>
            </w:pPr>
            <w:r w:rsidRPr="007E7A93">
              <w:rPr>
                <w:rFonts w:ascii="Verdana" w:hAnsi="Verdana"/>
                <w:highlight w:val="yellow"/>
              </w:rPr>
              <w:t xml:space="preserve">Delete this row if the role you’re recruiting for isn’t a </w:t>
            </w:r>
            <w:r w:rsidRPr="007E7A93">
              <w:rPr>
                <w:rFonts w:ascii="Verdana" w:hAnsi="Verdana" w:cs="HelveticaNeue-Roman"/>
                <w:highlight w:val="yellow"/>
                <w:u w:color="000000"/>
              </w:rPr>
              <w:t>management position</w:t>
            </w:r>
          </w:p>
          <w:p w14:paraId="28CED77C" w14:textId="77777777" w:rsidR="005E2DB7" w:rsidRPr="007E7A93" w:rsidRDefault="005E2DB7" w:rsidP="00A63B6A">
            <w:pPr>
              <w:pStyle w:val="7Tablebodycopy"/>
              <w:rPr>
                <w:rFonts w:ascii="Verdana" w:hAnsi="Verdana"/>
              </w:rPr>
            </w:pPr>
            <w:r w:rsidRPr="007E7A93">
              <w:rPr>
                <w:rFonts w:ascii="Verdana" w:hAnsi="Verdana"/>
              </w:rPr>
              <w:t>Are you subject to a section 128 direction?</w:t>
            </w:r>
          </w:p>
        </w:tc>
        <w:tc>
          <w:tcPr>
            <w:tcW w:w="2494" w:type="dxa"/>
            <w:shd w:val="clear" w:color="auto" w:fill="auto"/>
            <w:tcMar>
              <w:top w:w="113" w:type="dxa"/>
              <w:bottom w:w="113" w:type="dxa"/>
            </w:tcMar>
          </w:tcPr>
          <w:p w14:paraId="222D7C1A" w14:textId="77777777" w:rsidR="005E2DB7" w:rsidRPr="007E7A93" w:rsidRDefault="005E2DB7" w:rsidP="00A63B6A">
            <w:pPr>
              <w:pStyle w:val="7Tablebodybulleted"/>
              <w:numPr>
                <w:ilvl w:val="0"/>
                <w:numId w:val="0"/>
              </w:numPr>
              <w:rPr>
                <w:rFonts w:ascii="Verdana" w:hAnsi="Verdana"/>
              </w:rPr>
            </w:pPr>
          </w:p>
        </w:tc>
      </w:tr>
      <w:tr w:rsidR="005E2DB7" w:rsidRPr="007E7A93" w14:paraId="694197C2" w14:textId="77777777" w:rsidTr="007C0182">
        <w:tc>
          <w:tcPr>
            <w:tcW w:w="6527" w:type="dxa"/>
            <w:shd w:val="clear" w:color="auto" w:fill="auto"/>
            <w:tcMar>
              <w:top w:w="113" w:type="dxa"/>
              <w:bottom w:w="113" w:type="dxa"/>
            </w:tcMar>
          </w:tcPr>
          <w:p w14:paraId="57234B39" w14:textId="77777777" w:rsidR="005E2DB7" w:rsidRPr="007E7A93" w:rsidRDefault="005E2DB7" w:rsidP="00A63B6A">
            <w:pPr>
              <w:pStyle w:val="7Tablebodybulleted"/>
              <w:numPr>
                <w:ilvl w:val="0"/>
                <w:numId w:val="0"/>
              </w:numPr>
              <w:rPr>
                <w:rFonts w:ascii="Verdana" w:hAnsi="Verdana"/>
              </w:rPr>
            </w:pPr>
            <w:r w:rsidRPr="007E7A93">
              <w:rPr>
                <w:rFonts w:ascii="Verdana" w:hAnsi="Verdana"/>
                <w:highlight w:val="yellow"/>
              </w:rPr>
              <w:t xml:space="preserve">Delete this row if the role you’re recruiting for isn’t in/covered by </w:t>
            </w:r>
            <w:r w:rsidRPr="007E7A93">
              <w:rPr>
                <w:rFonts w:ascii="Verdana" w:hAnsi="Verdana" w:cs="HelveticaNeue-Roman"/>
                <w:highlight w:val="yellow"/>
                <w:u w:color="000000"/>
              </w:rPr>
              <w:t>childcare disqualification requirements</w:t>
            </w:r>
          </w:p>
          <w:p w14:paraId="00099FBB" w14:textId="77777777" w:rsidR="005E2DB7" w:rsidRPr="007E7A93" w:rsidRDefault="005E2DB7" w:rsidP="00A63B6A">
            <w:pPr>
              <w:pStyle w:val="1bodycopy"/>
              <w:rPr>
                <w:rFonts w:ascii="Verdana" w:hAnsi="Verdana" w:cs="Arial"/>
                <w:szCs w:val="20"/>
              </w:rPr>
            </w:pPr>
            <w:r w:rsidRPr="007E7A93">
              <w:rPr>
                <w:rFonts w:ascii="Verdana" w:hAnsi="Verdana" w:cs="Arial"/>
                <w:szCs w:val="20"/>
              </w:rPr>
              <w:t>Have any orders relating to the care of children, as set out in schedule 1 of the Childcare (Disqualification) and Childcare (Early Years Provision Free of Charge) (Extended Entitlement) (Amendment) Regulations 2018, been made in respect of you?</w:t>
            </w:r>
          </w:p>
          <w:p w14:paraId="0C416A21" w14:textId="77777777" w:rsidR="005E2DB7" w:rsidRPr="007E7A93" w:rsidRDefault="005E2DB7" w:rsidP="00A63B6A">
            <w:pPr>
              <w:pStyle w:val="1bodycopy"/>
              <w:rPr>
                <w:rFonts w:ascii="Verdana" w:hAnsi="Verdana" w:cs="Arial"/>
                <w:szCs w:val="20"/>
              </w:rPr>
            </w:pPr>
            <w:r w:rsidRPr="007E7A93">
              <w:rPr>
                <w:rFonts w:ascii="Verdana" w:hAnsi="Verdana" w:cs="Arial"/>
                <w:szCs w:val="20"/>
              </w:rPr>
              <w:t>This includes, but is not limited to:</w:t>
            </w:r>
          </w:p>
          <w:p w14:paraId="44913960" w14:textId="77777777" w:rsidR="005E2DB7" w:rsidRPr="007E7A93" w:rsidRDefault="005E2DB7" w:rsidP="00A63B6A">
            <w:pPr>
              <w:pStyle w:val="3Bulletedcopyblue"/>
              <w:rPr>
                <w:rFonts w:ascii="Verdana" w:hAnsi="Verdana"/>
              </w:rPr>
            </w:pPr>
            <w:r w:rsidRPr="007E7A93">
              <w:rPr>
                <w:rFonts w:ascii="Verdana" w:hAnsi="Verdana"/>
              </w:rPr>
              <w:t>Orders disqualifying you from caring for children</w:t>
            </w:r>
          </w:p>
          <w:p w14:paraId="1252E0A7" w14:textId="77777777" w:rsidR="005E2DB7" w:rsidRPr="007E7A93" w:rsidRDefault="005E2DB7" w:rsidP="00A63B6A">
            <w:pPr>
              <w:pStyle w:val="3Bulletedcopyblue"/>
              <w:rPr>
                <w:rFonts w:ascii="Verdana" w:hAnsi="Verdana"/>
              </w:rPr>
            </w:pPr>
            <w:r w:rsidRPr="007E7A93">
              <w:rPr>
                <w:rFonts w:ascii="Verdana" w:hAnsi="Verdana"/>
              </w:rPr>
              <w:t>Orders disqualifying you from private fostering</w:t>
            </w:r>
          </w:p>
          <w:p w14:paraId="10812097" w14:textId="77777777" w:rsidR="005E2DB7" w:rsidRPr="007E7A93" w:rsidRDefault="005E2DB7" w:rsidP="00A63B6A">
            <w:pPr>
              <w:pStyle w:val="3Bulletedcopyblue"/>
              <w:rPr>
                <w:rFonts w:ascii="Verdana" w:hAnsi="Verdana"/>
              </w:rPr>
            </w:pPr>
            <w:r w:rsidRPr="007E7A93">
              <w:rPr>
                <w:rFonts w:ascii="Verdana" w:hAnsi="Verdana"/>
              </w:rPr>
              <w:t>Any refusal of an application for you to be registered in relation to a children’s home</w:t>
            </w:r>
          </w:p>
          <w:p w14:paraId="44CC03FE" w14:textId="77777777" w:rsidR="005E2DB7" w:rsidRPr="007E7A93" w:rsidRDefault="005E2DB7" w:rsidP="00A63B6A">
            <w:pPr>
              <w:pStyle w:val="3Bulletedcopyblue"/>
              <w:rPr>
                <w:rFonts w:ascii="Verdana" w:hAnsi="Verdana"/>
              </w:rPr>
            </w:pPr>
            <w:r w:rsidRPr="007E7A93">
              <w:rPr>
                <w:rFonts w:ascii="Verdana" w:hAnsi="Verdana"/>
              </w:rPr>
              <w:t>Care/child protection orders issued in respect of a child in your care</w:t>
            </w:r>
          </w:p>
        </w:tc>
        <w:tc>
          <w:tcPr>
            <w:tcW w:w="2494" w:type="dxa"/>
            <w:shd w:val="clear" w:color="auto" w:fill="auto"/>
            <w:tcMar>
              <w:top w:w="113" w:type="dxa"/>
              <w:bottom w:w="113" w:type="dxa"/>
            </w:tcMar>
          </w:tcPr>
          <w:p w14:paraId="61C1F785" w14:textId="77777777" w:rsidR="005E2DB7" w:rsidRPr="007E7A93" w:rsidRDefault="005E2DB7" w:rsidP="00A63B6A">
            <w:pPr>
              <w:pStyle w:val="7Tablebodybulleted"/>
              <w:numPr>
                <w:ilvl w:val="0"/>
                <w:numId w:val="0"/>
              </w:numPr>
              <w:rPr>
                <w:rFonts w:ascii="Verdana" w:hAnsi="Verdana"/>
              </w:rPr>
            </w:pPr>
          </w:p>
        </w:tc>
      </w:tr>
      <w:tr w:rsidR="005E2DB7" w:rsidRPr="007E7A93" w14:paraId="0A3E923A" w14:textId="77777777" w:rsidTr="007C0182">
        <w:tc>
          <w:tcPr>
            <w:tcW w:w="6527" w:type="dxa"/>
            <w:shd w:val="clear" w:color="auto" w:fill="auto"/>
            <w:tcMar>
              <w:top w:w="113" w:type="dxa"/>
              <w:bottom w:w="113" w:type="dxa"/>
            </w:tcMar>
          </w:tcPr>
          <w:p w14:paraId="1467E3A4" w14:textId="77777777" w:rsidR="005E2DB7" w:rsidRPr="007E7A93" w:rsidRDefault="005E2DB7" w:rsidP="00A63B6A">
            <w:pPr>
              <w:pStyle w:val="7Tablebodybulleted"/>
              <w:numPr>
                <w:ilvl w:val="0"/>
                <w:numId w:val="0"/>
              </w:numPr>
              <w:rPr>
                <w:rFonts w:ascii="Verdana" w:hAnsi="Verdana"/>
              </w:rPr>
            </w:pPr>
            <w:r w:rsidRPr="007E7A93">
              <w:rPr>
                <w:rFonts w:ascii="Verdana" w:hAnsi="Verdana"/>
                <w:highlight w:val="yellow"/>
              </w:rPr>
              <w:t xml:space="preserve">Delete this row if the role you’re recruiting for isn’t in/covered by </w:t>
            </w:r>
            <w:r w:rsidRPr="007E7A93">
              <w:rPr>
                <w:rFonts w:ascii="Verdana" w:hAnsi="Verdana" w:cs="HelveticaNeue-Roman"/>
                <w:highlight w:val="yellow"/>
                <w:u w:color="000000"/>
              </w:rPr>
              <w:t>childcare disqualification requirements</w:t>
            </w:r>
          </w:p>
          <w:p w14:paraId="7094CF36" w14:textId="77777777" w:rsidR="005E2DB7" w:rsidRPr="007E7A93" w:rsidRDefault="005E2DB7" w:rsidP="00A63B6A">
            <w:pPr>
              <w:pStyle w:val="1bodycopy"/>
              <w:rPr>
                <w:rFonts w:ascii="Verdana" w:hAnsi="Verdana" w:cs="Arial"/>
                <w:szCs w:val="20"/>
              </w:rPr>
            </w:pPr>
            <w:r w:rsidRPr="007E7A93">
              <w:rPr>
                <w:rFonts w:ascii="Verdana" w:hAnsi="Verdana" w:cs="Arial"/>
                <w:szCs w:val="20"/>
              </w:rPr>
              <w:t xml:space="preserve">Have you been convicted of committing, or been given a caution, </w:t>
            </w:r>
            <w:proofErr w:type="gramStart"/>
            <w:r w:rsidRPr="007E7A93">
              <w:rPr>
                <w:rFonts w:ascii="Verdana" w:hAnsi="Verdana" w:cs="Arial"/>
                <w:szCs w:val="20"/>
              </w:rPr>
              <w:t>reprimand</w:t>
            </w:r>
            <w:proofErr w:type="gramEnd"/>
            <w:r w:rsidRPr="007E7A93">
              <w:rPr>
                <w:rFonts w:ascii="Verdana" w:hAnsi="Verdana" w:cs="Arial"/>
                <w:szCs w:val="20"/>
              </w:rPr>
              <w:t xml:space="preserve"> or warning since 6 April 2007 for, any offences set out in regulation 4 and schedules 2 and 3 of the Childcare (Disqualification) and Childcare (Early Years Provision Free of Charge) (Extended Entitlement) (Amendment) Regulations 2018?</w:t>
            </w:r>
          </w:p>
          <w:p w14:paraId="17DE3325" w14:textId="77777777" w:rsidR="005E2DB7" w:rsidRPr="007E7A93" w:rsidRDefault="005E2DB7" w:rsidP="00A63B6A">
            <w:pPr>
              <w:pStyle w:val="1bodycopy"/>
              <w:rPr>
                <w:rFonts w:ascii="Verdana" w:hAnsi="Verdana" w:cs="Arial"/>
                <w:szCs w:val="20"/>
              </w:rPr>
            </w:pPr>
            <w:r w:rsidRPr="007E7A93">
              <w:rPr>
                <w:rFonts w:ascii="Verdana" w:hAnsi="Verdana" w:cs="Arial"/>
                <w:szCs w:val="20"/>
              </w:rPr>
              <w:t>This includes, but is not limited to:</w:t>
            </w:r>
          </w:p>
          <w:p w14:paraId="425CD4E7" w14:textId="77777777" w:rsidR="005E2DB7" w:rsidRPr="007E7A93" w:rsidRDefault="005E2DB7" w:rsidP="00A63B6A">
            <w:pPr>
              <w:pStyle w:val="3Bulletedcopyblue"/>
              <w:rPr>
                <w:rFonts w:ascii="Verdana" w:hAnsi="Verdana"/>
              </w:rPr>
            </w:pPr>
            <w:r w:rsidRPr="007E7A93">
              <w:rPr>
                <w:rFonts w:ascii="Verdana" w:hAnsi="Verdana"/>
              </w:rPr>
              <w:t>Any offence against or involving a child</w:t>
            </w:r>
          </w:p>
          <w:p w14:paraId="7E60802D" w14:textId="77777777" w:rsidR="005E2DB7" w:rsidRPr="007E7A93" w:rsidRDefault="005E2DB7" w:rsidP="00A63B6A">
            <w:pPr>
              <w:pStyle w:val="3Bulletedcopyblue"/>
              <w:rPr>
                <w:rFonts w:ascii="Verdana" w:hAnsi="Verdana"/>
              </w:rPr>
            </w:pPr>
            <w:r w:rsidRPr="007E7A93">
              <w:rPr>
                <w:rFonts w:ascii="Verdana" w:hAnsi="Verdana"/>
              </w:rPr>
              <w:lastRenderedPageBreak/>
              <w:t>Any sexual offence</w:t>
            </w:r>
          </w:p>
          <w:p w14:paraId="57222B84" w14:textId="77777777" w:rsidR="005E2DB7" w:rsidRPr="007E7A93" w:rsidRDefault="005E2DB7" w:rsidP="00A63B6A">
            <w:pPr>
              <w:pStyle w:val="3Bulletedcopyblue"/>
              <w:rPr>
                <w:rFonts w:ascii="Verdana" w:hAnsi="Verdana"/>
              </w:rPr>
            </w:pPr>
            <w:r w:rsidRPr="007E7A93">
              <w:rPr>
                <w:rFonts w:ascii="Verdana" w:hAnsi="Verdana"/>
              </w:rPr>
              <w:t xml:space="preserve">Any violent offence, </w:t>
            </w:r>
            <w:proofErr w:type="gramStart"/>
            <w:r w:rsidRPr="007E7A93">
              <w:rPr>
                <w:rFonts w:ascii="Verdana" w:hAnsi="Verdana"/>
              </w:rPr>
              <w:t>i.e.</w:t>
            </w:r>
            <w:proofErr w:type="gramEnd"/>
            <w:r w:rsidRPr="007E7A93">
              <w:rPr>
                <w:rFonts w:ascii="Verdana" w:hAnsi="Verdana"/>
              </w:rPr>
              <w:t xml:space="preserve"> murder, manslaughter, kidnapping, false imprisonment, actual bodily harm (ABH), or grievous bodily harm (GBH)</w:t>
            </w:r>
          </w:p>
        </w:tc>
        <w:tc>
          <w:tcPr>
            <w:tcW w:w="2494" w:type="dxa"/>
            <w:shd w:val="clear" w:color="auto" w:fill="auto"/>
            <w:tcMar>
              <w:top w:w="113" w:type="dxa"/>
              <w:bottom w:w="113" w:type="dxa"/>
            </w:tcMar>
          </w:tcPr>
          <w:p w14:paraId="54EC59D1" w14:textId="77777777" w:rsidR="005E2DB7" w:rsidRPr="007E7A93" w:rsidRDefault="005E2DB7" w:rsidP="00A63B6A">
            <w:pPr>
              <w:pStyle w:val="7Tablebodybulleted"/>
              <w:numPr>
                <w:ilvl w:val="0"/>
                <w:numId w:val="0"/>
              </w:numPr>
              <w:rPr>
                <w:rFonts w:ascii="Verdana" w:hAnsi="Verdana"/>
              </w:rPr>
            </w:pPr>
          </w:p>
        </w:tc>
      </w:tr>
      <w:tr w:rsidR="005E2DB7" w:rsidRPr="007E7A93" w14:paraId="2FFFDEAD" w14:textId="77777777" w:rsidTr="007C0182">
        <w:tc>
          <w:tcPr>
            <w:tcW w:w="6527" w:type="dxa"/>
            <w:shd w:val="clear" w:color="auto" w:fill="auto"/>
            <w:tcMar>
              <w:top w:w="113" w:type="dxa"/>
              <w:bottom w:w="113" w:type="dxa"/>
            </w:tcMar>
          </w:tcPr>
          <w:p w14:paraId="1D7C72BF" w14:textId="77777777" w:rsidR="005E2DB7" w:rsidRPr="007E7A93" w:rsidRDefault="005E2DB7" w:rsidP="00A63B6A">
            <w:pPr>
              <w:pStyle w:val="7Tablebodybulleted"/>
              <w:numPr>
                <w:ilvl w:val="0"/>
                <w:numId w:val="0"/>
              </w:numPr>
              <w:rPr>
                <w:rFonts w:ascii="Verdana" w:hAnsi="Verdana"/>
              </w:rPr>
            </w:pPr>
            <w:r w:rsidRPr="007E7A93">
              <w:rPr>
                <w:rFonts w:ascii="Verdana" w:hAnsi="Verdana"/>
              </w:rPr>
              <w:t>Do the police or children’s social care have your name and/or   information on file for any reason?</w:t>
            </w:r>
          </w:p>
        </w:tc>
        <w:tc>
          <w:tcPr>
            <w:tcW w:w="2494" w:type="dxa"/>
            <w:shd w:val="clear" w:color="auto" w:fill="auto"/>
            <w:tcMar>
              <w:top w:w="113" w:type="dxa"/>
              <w:bottom w:w="113" w:type="dxa"/>
            </w:tcMar>
          </w:tcPr>
          <w:p w14:paraId="4A4ABB4A" w14:textId="77777777" w:rsidR="005E2DB7" w:rsidRPr="007E7A93" w:rsidRDefault="005E2DB7" w:rsidP="00A63B6A">
            <w:pPr>
              <w:pStyle w:val="7Tablebodybulleted"/>
              <w:numPr>
                <w:ilvl w:val="0"/>
                <w:numId w:val="0"/>
              </w:numPr>
              <w:rPr>
                <w:rFonts w:ascii="Verdana" w:hAnsi="Verdana"/>
              </w:rPr>
            </w:pPr>
          </w:p>
        </w:tc>
      </w:tr>
      <w:tr w:rsidR="005E2DB7" w:rsidRPr="007E7A93" w14:paraId="48B60653" w14:textId="77777777" w:rsidTr="007C0182">
        <w:tc>
          <w:tcPr>
            <w:tcW w:w="9021" w:type="dxa"/>
            <w:gridSpan w:val="2"/>
            <w:shd w:val="clear" w:color="auto" w:fill="auto"/>
            <w:tcMar>
              <w:top w:w="113" w:type="dxa"/>
              <w:bottom w:w="113" w:type="dxa"/>
            </w:tcMar>
          </w:tcPr>
          <w:p w14:paraId="060E4FB1" w14:textId="77777777" w:rsidR="005E2DB7" w:rsidRPr="007E7A93" w:rsidRDefault="005E2DB7" w:rsidP="00A63B6A">
            <w:pPr>
              <w:pStyle w:val="7Tablebodybulleted"/>
              <w:numPr>
                <w:ilvl w:val="0"/>
                <w:numId w:val="0"/>
              </w:numPr>
              <w:rPr>
                <w:rFonts w:ascii="Verdana" w:hAnsi="Verdana"/>
              </w:rPr>
            </w:pPr>
            <w:r w:rsidRPr="007E7A93">
              <w:rPr>
                <w:rFonts w:ascii="Verdana" w:hAnsi="Verdana"/>
              </w:rPr>
              <w:t>If you answered ‘yes’ to any of the questions above, please provide further information.</w:t>
            </w:r>
          </w:p>
          <w:p w14:paraId="6E13FFA8" w14:textId="77777777" w:rsidR="005E2DB7" w:rsidRPr="007E7A93" w:rsidRDefault="005E2DB7" w:rsidP="00A63B6A">
            <w:pPr>
              <w:pStyle w:val="7Tablebodybulleted"/>
              <w:numPr>
                <w:ilvl w:val="0"/>
                <w:numId w:val="0"/>
              </w:numPr>
              <w:rPr>
                <w:rFonts w:ascii="Verdana" w:hAnsi="Verdana"/>
              </w:rPr>
            </w:pPr>
          </w:p>
          <w:p w14:paraId="1043BF61" w14:textId="77777777" w:rsidR="005E2DB7" w:rsidRPr="007E7A93" w:rsidRDefault="005E2DB7" w:rsidP="00A63B6A">
            <w:pPr>
              <w:pStyle w:val="7Tablebodybulleted"/>
              <w:numPr>
                <w:ilvl w:val="0"/>
                <w:numId w:val="0"/>
              </w:numPr>
              <w:rPr>
                <w:rFonts w:ascii="Verdana" w:hAnsi="Verdana"/>
              </w:rPr>
            </w:pPr>
          </w:p>
          <w:p w14:paraId="12119CB8" w14:textId="77777777" w:rsidR="005E2DB7" w:rsidRPr="007E7A93" w:rsidRDefault="005E2DB7" w:rsidP="00A63B6A">
            <w:pPr>
              <w:pStyle w:val="7Tablebodybulleted"/>
              <w:numPr>
                <w:ilvl w:val="0"/>
                <w:numId w:val="0"/>
              </w:numPr>
              <w:rPr>
                <w:rFonts w:ascii="Verdana" w:hAnsi="Verdana"/>
              </w:rPr>
            </w:pPr>
          </w:p>
        </w:tc>
      </w:tr>
    </w:tbl>
    <w:p w14:paraId="0A1D82EF" w14:textId="77777777" w:rsidR="005E2DB7" w:rsidRPr="007E7A93" w:rsidRDefault="005E2DB7" w:rsidP="005E2DB7">
      <w:pPr>
        <w:pStyle w:val="1bodycopy"/>
        <w:rPr>
          <w:rFonts w:ascii="Verdana" w:hAnsi="Verdana"/>
        </w:rPr>
      </w:pPr>
      <w:r w:rsidRPr="007E7A93">
        <w:rPr>
          <w:rFonts w:ascii="Verdana" w:hAnsi="Verdana"/>
        </w:rPr>
        <w:t>I confirm that the information above is accurate to the best of my knowledge, and that I will make the school aware of any changes in my circumstances that may affect the answers I’ve provided above, or my suitability for the post.</w:t>
      </w:r>
    </w:p>
    <w:p w14:paraId="2934CA11" w14:textId="77777777" w:rsidR="005E2DB7" w:rsidRPr="007E7A93" w:rsidRDefault="005E2DB7" w:rsidP="005E2DB7">
      <w:pPr>
        <w:pStyle w:val="1bodycopy"/>
        <w:rPr>
          <w:rFonts w:ascii="Verdana" w:hAnsi="Verdana"/>
        </w:rPr>
      </w:pPr>
      <w:r w:rsidRPr="007E7A93">
        <w:rPr>
          <w:rFonts w:ascii="Verdana" w:hAnsi="Verdana"/>
        </w:rPr>
        <w:t>I understand that the declaration of a criminal record will not necessarily prevent me from being offered this role</w:t>
      </w:r>
    </w:p>
    <w:p w14:paraId="15E62235" w14:textId="77777777" w:rsidR="000C7EB9" w:rsidRDefault="000C7EB9" w:rsidP="000C7EB9"/>
    <w:p w14:paraId="6465516D" w14:textId="44545AFA" w:rsidR="0038596F" w:rsidRDefault="0038596F" w:rsidP="000C7EB9">
      <w:r>
        <w:t>Signed:                                                                                       Date:</w:t>
      </w:r>
    </w:p>
    <w:p w14:paraId="0810B287" w14:textId="77777777" w:rsidR="0038596F" w:rsidRDefault="0038596F" w:rsidP="000C7EB9"/>
    <w:p w14:paraId="4D789470" w14:textId="77777777" w:rsidR="0038596F" w:rsidRDefault="0038596F" w:rsidP="000C7EB9"/>
    <w:p w14:paraId="5F1325DB" w14:textId="77777777" w:rsidR="008024C0" w:rsidRDefault="008024C0">
      <w:pPr>
        <w:jc w:val="left"/>
        <w:rPr>
          <w:rFonts w:eastAsiaTheme="majorEastAsia" w:cstheme="majorBidi"/>
          <w:color w:val="588838"/>
          <w:sz w:val="28"/>
          <w:szCs w:val="32"/>
        </w:rPr>
      </w:pPr>
      <w:r>
        <w:br w:type="page"/>
      </w:r>
    </w:p>
    <w:p w14:paraId="29C854B8" w14:textId="3B9505FA" w:rsidR="0038596F" w:rsidRDefault="0038596F" w:rsidP="0038596F">
      <w:pPr>
        <w:pStyle w:val="Heading1"/>
      </w:pPr>
      <w:r w:rsidRPr="003F581D">
        <w:lastRenderedPageBreak/>
        <w:t xml:space="preserve">Self-declaration </w:t>
      </w:r>
      <w:r>
        <w:t>Secondary</w:t>
      </w:r>
      <w:r w:rsidRPr="003F581D">
        <w:t xml:space="preserve"> (Regulated)</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
        <w:gridCol w:w="6691"/>
        <w:gridCol w:w="92"/>
        <w:gridCol w:w="2488"/>
        <w:gridCol w:w="6"/>
      </w:tblGrid>
      <w:tr w:rsidR="0038596F" w:rsidRPr="007C0182" w14:paraId="3CD772FE" w14:textId="77777777" w:rsidTr="00AB2130">
        <w:tc>
          <w:tcPr>
            <w:tcW w:w="6896" w:type="dxa"/>
            <w:gridSpan w:val="3"/>
            <w:shd w:val="clear" w:color="auto" w:fill="538135" w:themeFill="accent6" w:themeFillShade="BF"/>
            <w:tcMar>
              <w:top w:w="113" w:type="dxa"/>
              <w:bottom w:w="113" w:type="dxa"/>
            </w:tcMar>
          </w:tcPr>
          <w:p w14:paraId="63D52E23" w14:textId="77777777" w:rsidR="0038596F" w:rsidRDefault="0038596F" w:rsidP="00A63B6A">
            <w:pPr>
              <w:pStyle w:val="7Tablebodycopy"/>
            </w:pPr>
          </w:p>
        </w:tc>
        <w:tc>
          <w:tcPr>
            <w:tcW w:w="2494" w:type="dxa"/>
            <w:gridSpan w:val="2"/>
            <w:shd w:val="clear" w:color="auto" w:fill="538135" w:themeFill="accent6" w:themeFillShade="BF"/>
            <w:tcMar>
              <w:top w:w="113" w:type="dxa"/>
              <w:bottom w:w="113" w:type="dxa"/>
            </w:tcMar>
          </w:tcPr>
          <w:p w14:paraId="0457F179" w14:textId="77777777" w:rsidR="0038596F" w:rsidRPr="007C0182" w:rsidRDefault="0038596F" w:rsidP="00A63B6A">
            <w:pPr>
              <w:pStyle w:val="7Tablebodybulleted"/>
              <w:numPr>
                <w:ilvl w:val="0"/>
                <w:numId w:val="0"/>
              </w:numPr>
              <w:jc w:val="center"/>
              <w:rPr>
                <w:rFonts w:ascii="Verdana" w:hAnsi="Verdana"/>
                <w:b/>
                <w:bCs/>
                <w:color w:val="FFFFFF" w:themeColor="background1"/>
              </w:rPr>
            </w:pPr>
            <w:r>
              <w:rPr>
                <w:rFonts w:ascii="Verdana" w:hAnsi="Verdana"/>
                <w:b/>
                <w:bCs/>
                <w:color w:val="FFFFFF" w:themeColor="background1"/>
              </w:rPr>
              <w:t>Yes/No</w:t>
            </w:r>
          </w:p>
        </w:tc>
      </w:tr>
      <w:tr w:rsidR="00735F5E" w:rsidRPr="00735F5E" w14:paraId="35CA3C75" w14:textId="77777777" w:rsidTr="00AB2130">
        <w:trPr>
          <w:gridBefore w:val="1"/>
          <w:gridAfter w:val="1"/>
          <w:wBefore w:w="113" w:type="dxa"/>
          <w:wAfter w:w="6" w:type="dxa"/>
        </w:trPr>
        <w:tc>
          <w:tcPr>
            <w:tcW w:w="6691" w:type="dxa"/>
            <w:shd w:val="clear" w:color="auto" w:fill="auto"/>
            <w:tcMar>
              <w:top w:w="113" w:type="dxa"/>
              <w:bottom w:w="113" w:type="dxa"/>
            </w:tcMar>
          </w:tcPr>
          <w:p w14:paraId="130ED6DE" w14:textId="77777777" w:rsidR="00735F5E" w:rsidRPr="00735F5E" w:rsidRDefault="00735F5E" w:rsidP="00A63B6A">
            <w:pPr>
              <w:pStyle w:val="7Tablebodycopy"/>
              <w:rPr>
                <w:rFonts w:ascii="Verdana" w:hAnsi="Verdana"/>
              </w:rPr>
            </w:pPr>
            <w:r w:rsidRPr="00735F5E">
              <w:rPr>
                <w:rFonts w:ascii="Verdana" w:hAnsi="Verdana"/>
              </w:rPr>
              <w:t>The role you’ve applied for is ‘regulated activity’, so is eligible for a barred list check.</w:t>
            </w:r>
          </w:p>
          <w:p w14:paraId="3B55B6F3" w14:textId="77777777" w:rsidR="00735F5E" w:rsidRPr="00735F5E" w:rsidRDefault="00735F5E" w:rsidP="00A63B6A">
            <w:pPr>
              <w:pStyle w:val="7Tablebodycopy"/>
              <w:rPr>
                <w:rFonts w:ascii="Verdana" w:hAnsi="Verdana"/>
              </w:rPr>
            </w:pPr>
          </w:p>
          <w:p w14:paraId="625859DF" w14:textId="77777777" w:rsidR="00735F5E" w:rsidRPr="00735F5E" w:rsidRDefault="00735F5E" w:rsidP="00A63B6A">
            <w:pPr>
              <w:pStyle w:val="7Tablebodycopy"/>
              <w:rPr>
                <w:rFonts w:ascii="Verdana" w:hAnsi="Verdana"/>
              </w:rPr>
            </w:pPr>
            <w:r w:rsidRPr="00735F5E">
              <w:rPr>
                <w:rFonts w:ascii="Verdana" w:hAnsi="Verdana"/>
              </w:rPr>
              <w:t>Are you barred from working in regulated activity with children (i.e., are you included on the Disclosure and Barring Service Children’s Barred List)?</w:t>
            </w:r>
          </w:p>
        </w:tc>
        <w:tc>
          <w:tcPr>
            <w:tcW w:w="2580" w:type="dxa"/>
            <w:gridSpan w:val="2"/>
            <w:shd w:val="clear" w:color="auto" w:fill="auto"/>
            <w:tcMar>
              <w:top w:w="113" w:type="dxa"/>
              <w:bottom w:w="113" w:type="dxa"/>
            </w:tcMar>
          </w:tcPr>
          <w:p w14:paraId="727CB8CB" w14:textId="77777777" w:rsidR="00735F5E" w:rsidRPr="00735F5E" w:rsidRDefault="00735F5E" w:rsidP="00A63B6A">
            <w:pPr>
              <w:pStyle w:val="7Tablebodybulleted"/>
              <w:numPr>
                <w:ilvl w:val="0"/>
                <w:numId w:val="0"/>
              </w:numPr>
              <w:rPr>
                <w:rFonts w:ascii="Verdana" w:hAnsi="Verdana"/>
              </w:rPr>
            </w:pPr>
          </w:p>
        </w:tc>
      </w:tr>
      <w:tr w:rsidR="00735F5E" w:rsidRPr="00735F5E" w14:paraId="71F67CF5" w14:textId="77777777" w:rsidTr="00AB2130">
        <w:trPr>
          <w:gridBefore w:val="1"/>
          <w:gridAfter w:val="1"/>
          <w:wBefore w:w="113" w:type="dxa"/>
          <w:wAfter w:w="6" w:type="dxa"/>
        </w:trPr>
        <w:tc>
          <w:tcPr>
            <w:tcW w:w="6691" w:type="dxa"/>
            <w:shd w:val="clear" w:color="auto" w:fill="auto"/>
            <w:tcMar>
              <w:top w:w="113" w:type="dxa"/>
              <w:bottom w:w="113" w:type="dxa"/>
            </w:tcMar>
          </w:tcPr>
          <w:p w14:paraId="2A7E1FF5" w14:textId="77777777" w:rsidR="00735F5E" w:rsidRPr="00735F5E" w:rsidRDefault="00735F5E" w:rsidP="00A63B6A">
            <w:pPr>
              <w:pStyle w:val="7Tablebodycopy"/>
              <w:rPr>
                <w:rFonts w:ascii="Verdana" w:hAnsi="Verdana"/>
              </w:rPr>
            </w:pPr>
            <w:r w:rsidRPr="00735F5E">
              <w:rPr>
                <w:rFonts w:ascii="Verdana" w:hAnsi="Verdana"/>
              </w:rPr>
              <w:t>Do you have any unspent conditional cautions or convictions under the Rehabilitation of Offenders Act 1974?</w:t>
            </w:r>
          </w:p>
        </w:tc>
        <w:tc>
          <w:tcPr>
            <w:tcW w:w="2580" w:type="dxa"/>
            <w:gridSpan w:val="2"/>
            <w:shd w:val="clear" w:color="auto" w:fill="auto"/>
            <w:tcMar>
              <w:top w:w="113" w:type="dxa"/>
              <w:bottom w:w="113" w:type="dxa"/>
            </w:tcMar>
          </w:tcPr>
          <w:p w14:paraId="439CD079" w14:textId="77777777" w:rsidR="00735F5E" w:rsidRPr="00735F5E" w:rsidRDefault="00735F5E" w:rsidP="00A63B6A">
            <w:pPr>
              <w:pStyle w:val="7Tablebodybulleted"/>
              <w:numPr>
                <w:ilvl w:val="0"/>
                <w:numId w:val="0"/>
              </w:numPr>
              <w:rPr>
                <w:rFonts w:ascii="Verdana" w:hAnsi="Verdana"/>
              </w:rPr>
            </w:pPr>
          </w:p>
        </w:tc>
      </w:tr>
      <w:tr w:rsidR="00735F5E" w:rsidRPr="00735F5E" w14:paraId="69534E6F" w14:textId="77777777" w:rsidTr="00AB2130">
        <w:trPr>
          <w:gridBefore w:val="1"/>
          <w:gridAfter w:val="1"/>
          <w:wBefore w:w="113" w:type="dxa"/>
          <w:wAfter w:w="6" w:type="dxa"/>
        </w:trPr>
        <w:tc>
          <w:tcPr>
            <w:tcW w:w="6691" w:type="dxa"/>
            <w:shd w:val="clear" w:color="auto" w:fill="auto"/>
            <w:tcMar>
              <w:top w:w="113" w:type="dxa"/>
              <w:bottom w:w="113" w:type="dxa"/>
            </w:tcMar>
          </w:tcPr>
          <w:p w14:paraId="1824BC64" w14:textId="77777777" w:rsidR="00735F5E" w:rsidRPr="00735F5E" w:rsidRDefault="00735F5E" w:rsidP="00A63B6A">
            <w:pPr>
              <w:pStyle w:val="7Tablebodycopy"/>
              <w:rPr>
                <w:rFonts w:ascii="Verdana" w:hAnsi="Verdana"/>
              </w:rPr>
            </w:pPr>
            <w:r w:rsidRPr="00735F5E">
              <w:rPr>
                <w:rFonts w:ascii="Verdana" w:hAnsi="Verdana"/>
              </w:rPr>
              <w:t>Do you have any adult cautions (simple or conditional) or spent convictions that are not protected as defined by the Rehabilitation of Offenders Act 1974 (Exceptions) Order 1975 (Amendment) (England and Wales) Order 2020?</w:t>
            </w:r>
          </w:p>
        </w:tc>
        <w:tc>
          <w:tcPr>
            <w:tcW w:w="2580" w:type="dxa"/>
            <w:gridSpan w:val="2"/>
            <w:shd w:val="clear" w:color="auto" w:fill="auto"/>
            <w:tcMar>
              <w:top w:w="113" w:type="dxa"/>
              <w:bottom w:w="113" w:type="dxa"/>
            </w:tcMar>
          </w:tcPr>
          <w:p w14:paraId="545C05B2" w14:textId="77777777" w:rsidR="00735F5E" w:rsidRPr="00735F5E" w:rsidRDefault="00735F5E" w:rsidP="00A63B6A">
            <w:pPr>
              <w:pStyle w:val="7Tablebodybulleted"/>
              <w:numPr>
                <w:ilvl w:val="0"/>
                <w:numId w:val="0"/>
              </w:numPr>
              <w:rPr>
                <w:rFonts w:ascii="Verdana" w:hAnsi="Verdana"/>
              </w:rPr>
            </w:pPr>
          </w:p>
        </w:tc>
      </w:tr>
      <w:tr w:rsidR="00735F5E" w:rsidRPr="00735F5E" w14:paraId="1D6BD096" w14:textId="77777777" w:rsidTr="00AB2130">
        <w:trPr>
          <w:gridBefore w:val="1"/>
          <w:gridAfter w:val="1"/>
          <w:wBefore w:w="113" w:type="dxa"/>
          <w:wAfter w:w="6" w:type="dxa"/>
        </w:trPr>
        <w:tc>
          <w:tcPr>
            <w:tcW w:w="6691" w:type="dxa"/>
            <w:shd w:val="clear" w:color="auto" w:fill="auto"/>
            <w:tcMar>
              <w:top w:w="113" w:type="dxa"/>
              <w:bottom w:w="113" w:type="dxa"/>
            </w:tcMar>
          </w:tcPr>
          <w:p w14:paraId="3BF4F12F" w14:textId="77777777" w:rsidR="00735F5E" w:rsidRPr="00735F5E" w:rsidRDefault="00735F5E" w:rsidP="00A63B6A">
            <w:pPr>
              <w:pStyle w:val="7Tablebodycopy"/>
              <w:rPr>
                <w:rFonts w:ascii="Verdana" w:hAnsi="Verdana"/>
              </w:rPr>
            </w:pPr>
            <w:r w:rsidRPr="00735F5E">
              <w:rPr>
                <w:rFonts w:ascii="Verdana" w:hAnsi="Verdana"/>
              </w:rPr>
              <w:t>Have you committed an offence overseas which would have resulted in disqualification if it had occurred in the UK?</w:t>
            </w:r>
          </w:p>
        </w:tc>
        <w:tc>
          <w:tcPr>
            <w:tcW w:w="2580" w:type="dxa"/>
            <w:gridSpan w:val="2"/>
            <w:shd w:val="clear" w:color="auto" w:fill="auto"/>
            <w:tcMar>
              <w:top w:w="113" w:type="dxa"/>
              <w:bottom w:w="113" w:type="dxa"/>
            </w:tcMar>
          </w:tcPr>
          <w:p w14:paraId="3ED57164" w14:textId="77777777" w:rsidR="00735F5E" w:rsidRPr="00735F5E" w:rsidRDefault="00735F5E" w:rsidP="00A63B6A">
            <w:pPr>
              <w:pStyle w:val="7Tablebodybulleted"/>
              <w:numPr>
                <w:ilvl w:val="0"/>
                <w:numId w:val="0"/>
              </w:numPr>
              <w:rPr>
                <w:rFonts w:ascii="Verdana" w:hAnsi="Verdana"/>
              </w:rPr>
            </w:pPr>
          </w:p>
        </w:tc>
      </w:tr>
      <w:tr w:rsidR="00735F5E" w:rsidRPr="00735F5E" w14:paraId="24DE6E4B" w14:textId="77777777" w:rsidTr="00AB2130">
        <w:trPr>
          <w:gridBefore w:val="1"/>
          <w:gridAfter w:val="1"/>
          <w:wBefore w:w="113" w:type="dxa"/>
          <w:wAfter w:w="6" w:type="dxa"/>
        </w:trPr>
        <w:tc>
          <w:tcPr>
            <w:tcW w:w="6691" w:type="dxa"/>
            <w:shd w:val="clear" w:color="auto" w:fill="auto"/>
            <w:tcMar>
              <w:top w:w="113" w:type="dxa"/>
              <w:bottom w:w="113" w:type="dxa"/>
            </w:tcMar>
          </w:tcPr>
          <w:p w14:paraId="4C2DDA5E" w14:textId="77777777" w:rsidR="00735F5E" w:rsidRPr="00735F5E" w:rsidRDefault="00735F5E" w:rsidP="00A63B6A">
            <w:pPr>
              <w:pStyle w:val="7Tablebodycopy"/>
              <w:rPr>
                <w:rFonts w:ascii="Verdana" w:hAnsi="Verdana"/>
              </w:rPr>
            </w:pPr>
            <w:r w:rsidRPr="00735F5E">
              <w:rPr>
                <w:rFonts w:ascii="Verdana" w:hAnsi="Verdana"/>
                <w:highlight w:val="yellow"/>
              </w:rPr>
              <w:t xml:space="preserve">Delete this row if the role you’re recruiting for isn’t a </w:t>
            </w:r>
            <w:r w:rsidRPr="00735F5E">
              <w:rPr>
                <w:rFonts w:ascii="Verdana" w:hAnsi="Verdana" w:cs="HelveticaNeue-Roman"/>
                <w:highlight w:val="yellow"/>
                <w:u w:color="000000"/>
              </w:rPr>
              <w:t>management position</w:t>
            </w:r>
          </w:p>
          <w:p w14:paraId="161F13C1" w14:textId="77777777" w:rsidR="00735F5E" w:rsidRPr="00735F5E" w:rsidRDefault="00735F5E" w:rsidP="00A63B6A">
            <w:pPr>
              <w:pStyle w:val="7Tablebodycopy"/>
              <w:rPr>
                <w:rFonts w:ascii="Verdana" w:hAnsi="Verdana"/>
              </w:rPr>
            </w:pPr>
            <w:r w:rsidRPr="00735F5E">
              <w:rPr>
                <w:rFonts w:ascii="Verdana" w:hAnsi="Verdana"/>
              </w:rPr>
              <w:t>Are you subject to a section 128 direction?</w:t>
            </w:r>
          </w:p>
        </w:tc>
        <w:tc>
          <w:tcPr>
            <w:tcW w:w="2580" w:type="dxa"/>
            <w:gridSpan w:val="2"/>
            <w:shd w:val="clear" w:color="auto" w:fill="auto"/>
            <w:tcMar>
              <w:top w:w="113" w:type="dxa"/>
              <w:bottom w:w="113" w:type="dxa"/>
            </w:tcMar>
          </w:tcPr>
          <w:p w14:paraId="41459127" w14:textId="77777777" w:rsidR="00735F5E" w:rsidRPr="00735F5E" w:rsidRDefault="00735F5E" w:rsidP="00A63B6A">
            <w:pPr>
              <w:pStyle w:val="7Tablebodybulleted"/>
              <w:numPr>
                <w:ilvl w:val="0"/>
                <w:numId w:val="0"/>
              </w:numPr>
              <w:rPr>
                <w:rFonts w:ascii="Verdana" w:hAnsi="Verdana"/>
              </w:rPr>
            </w:pPr>
          </w:p>
        </w:tc>
      </w:tr>
      <w:tr w:rsidR="00735F5E" w:rsidRPr="00735F5E" w14:paraId="50349001" w14:textId="77777777" w:rsidTr="00AB2130">
        <w:trPr>
          <w:gridBefore w:val="1"/>
          <w:gridAfter w:val="1"/>
          <w:wBefore w:w="113" w:type="dxa"/>
          <w:wAfter w:w="6" w:type="dxa"/>
        </w:trPr>
        <w:tc>
          <w:tcPr>
            <w:tcW w:w="6691" w:type="dxa"/>
            <w:shd w:val="clear" w:color="auto" w:fill="auto"/>
            <w:tcMar>
              <w:top w:w="113" w:type="dxa"/>
              <w:bottom w:w="113" w:type="dxa"/>
            </w:tcMar>
          </w:tcPr>
          <w:p w14:paraId="043A0705" w14:textId="77777777" w:rsidR="00735F5E" w:rsidRPr="00735F5E" w:rsidRDefault="00735F5E" w:rsidP="00A63B6A">
            <w:pPr>
              <w:pStyle w:val="7Tablebodybulleted"/>
              <w:numPr>
                <w:ilvl w:val="0"/>
                <w:numId w:val="0"/>
              </w:numPr>
              <w:rPr>
                <w:rFonts w:ascii="Verdana" w:hAnsi="Verdana"/>
              </w:rPr>
            </w:pPr>
            <w:r w:rsidRPr="00735F5E">
              <w:rPr>
                <w:rFonts w:ascii="Verdana" w:hAnsi="Verdana"/>
              </w:rPr>
              <w:t>Do the police or children’s social care have your name and/or   information on file for any reason?</w:t>
            </w:r>
          </w:p>
        </w:tc>
        <w:tc>
          <w:tcPr>
            <w:tcW w:w="2580" w:type="dxa"/>
            <w:gridSpan w:val="2"/>
            <w:shd w:val="clear" w:color="auto" w:fill="auto"/>
            <w:tcMar>
              <w:top w:w="113" w:type="dxa"/>
              <w:bottom w:w="113" w:type="dxa"/>
            </w:tcMar>
          </w:tcPr>
          <w:p w14:paraId="412C0124" w14:textId="77777777" w:rsidR="00735F5E" w:rsidRPr="00735F5E" w:rsidRDefault="00735F5E" w:rsidP="00A63B6A">
            <w:pPr>
              <w:pStyle w:val="7Tablebodybulleted"/>
              <w:numPr>
                <w:ilvl w:val="0"/>
                <w:numId w:val="0"/>
              </w:numPr>
              <w:rPr>
                <w:rFonts w:ascii="Verdana" w:hAnsi="Verdana"/>
              </w:rPr>
            </w:pPr>
          </w:p>
        </w:tc>
      </w:tr>
      <w:tr w:rsidR="00735F5E" w:rsidRPr="00735F5E" w14:paraId="6DC75370" w14:textId="77777777" w:rsidTr="00AB2130">
        <w:trPr>
          <w:gridBefore w:val="1"/>
          <w:wBefore w:w="113" w:type="dxa"/>
        </w:trPr>
        <w:tc>
          <w:tcPr>
            <w:tcW w:w="9277" w:type="dxa"/>
            <w:gridSpan w:val="4"/>
            <w:shd w:val="clear" w:color="auto" w:fill="auto"/>
            <w:tcMar>
              <w:top w:w="113" w:type="dxa"/>
              <w:bottom w:w="113" w:type="dxa"/>
            </w:tcMar>
          </w:tcPr>
          <w:p w14:paraId="0B854C9C" w14:textId="77777777" w:rsidR="00735F5E" w:rsidRPr="00735F5E" w:rsidRDefault="00735F5E" w:rsidP="00A63B6A">
            <w:pPr>
              <w:pStyle w:val="7Tablebodybulleted"/>
              <w:numPr>
                <w:ilvl w:val="0"/>
                <w:numId w:val="0"/>
              </w:numPr>
              <w:rPr>
                <w:rFonts w:ascii="Verdana" w:hAnsi="Verdana"/>
              </w:rPr>
            </w:pPr>
            <w:r w:rsidRPr="00735F5E">
              <w:rPr>
                <w:rFonts w:ascii="Verdana" w:hAnsi="Verdana"/>
              </w:rPr>
              <w:t>If you answered ‘yes’ to any of the questions above, please provide further information.</w:t>
            </w:r>
          </w:p>
          <w:p w14:paraId="13D8B2C6" w14:textId="77777777" w:rsidR="00735F5E" w:rsidRPr="00735F5E" w:rsidRDefault="00735F5E" w:rsidP="00A63B6A">
            <w:pPr>
              <w:pStyle w:val="7Tablebodybulleted"/>
              <w:numPr>
                <w:ilvl w:val="0"/>
                <w:numId w:val="0"/>
              </w:numPr>
              <w:rPr>
                <w:rFonts w:ascii="Verdana" w:hAnsi="Verdana"/>
              </w:rPr>
            </w:pPr>
          </w:p>
          <w:p w14:paraId="7B4F0EF2" w14:textId="77777777" w:rsidR="00735F5E" w:rsidRPr="00735F5E" w:rsidRDefault="00735F5E" w:rsidP="00A63B6A">
            <w:pPr>
              <w:pStyle w:val="7Tablebodybulleted"/>
              <w:numPr>
                <w:ilvl w:val="0"/>
                <w:numId w:val="0"/>
              </w:numPr>
              <w:rPr>
                <w:rFonts w:ascii="Verdana" w:hAnsi="Verdana"/>
              </w:rPr>
            </w:pPr>
          </w:p>
          <w:p w14:paraId="22FD62E3" w14:textId="77777777" w:rsidR="00735F5E" w:rsidRPr="00735F5E" w:rsidRDefault="00735F5E" w:rsidP="00A63B6A">
            <w:pPr>
              <w:pStyle w:val="7Tablebodybulleted"/>
              <w:numPr>
                <w:ilvl w:val="0"/>
                <w:numId w:val="0"/>
              </w:numPr>
              <w:rPr>
                <w:rFonts w:ascii="Verdana" w:hAnsi="Verdana"/>
              </w:rPr>
            </w:pPr>
          </w:p>
        </w:tc>
      </w:tr>
    </w:tbl>
    <w:p w14:paraId="3EE46259" w14:textId="77777777" w:rsidR="00735F5E" w:rsidRDefault="00735F5E" w:rsidP="00735F5E">
      <w:pPr>
        <w:pStyle w:val="1bodycopy"/>
        <w:rPr>
          <w:rFonts w:ascii="Verdana" w:hAnsi="Verdana"/>
        </w:rPr>
      </w:pPr>
    </w:p>
    <w:p w14:paraId="12D8D9A4" w14:textId="622BA1A0" w:rsidR="00735F5E" w:rsidRPr="00735F5E" w:rsidRDefault="00735F5E" w:rsidP="00735F5E">
      <w:pPr>
        <w:pStyle w:val="1bodycopy"/>
        <w:rPr>
          <w:rFonts w:ascii="Verdana" w:hAnsi="Verdana"/>
        </w:rPr>
      </w:pPr>
      <w:r w:rsidRPr="00735F5E">
        <w:rPr>
          <w:rFonts w:ascii="Verdana" w:hAnsi="Verdana"/>
        </w:rPr>
        <w:t>I confirm that the information above is accurate to the best of my knowledge, and that I will make the school aware of any changes in my circumstances that may affect the answers I’ve provided above, or my suitability for the post.</w:t>
      </w:r>
    </w:p>
    <w:p w14:paraId="24221610" w14:textId="5A9DC766" w:rsidR="00735F5E" w:rsidRDefault="00735F5E" w:rsidP="00735F5E">
      <w:pPr>
        <w:pStyle w:val="1bodycopy"/>
        <w:rPr>
          <w:rFonts w:ascii="Verdana" w:hAnsi="Verdana"/>
        </w:rPr>
      </w:pPr>
      <w:r w:rsidRPr="00735F5E">
        <w:rPr>
          <w:rFonts w:ascii="Verdana" w:hAnsi="Verdana"/>
        </w:rPr>
        <w:t>I understand that the declaration of a criminal record will not necessarily prevent me from being offered this role</w:t>
      </w:r>
      <w:r>
        <w:rPr>
          <w:rFonts w:ascii="Verdana" w:hAnsi="Verdana"/>
        </w:rPr>
        <w:t>.</w:t>
      </w:r>
    </w:p>
    <w:p w14:paraId="3CA17777" w14:textId="77777777" w:rsidR="00735F5E" w:rsidRDefault="00735F5E" w:rsidP="00735F5E">
      <w:pPr>
        <w:pStyle w:val="1bodycopy"/>
        <w:rPr>
          <w:rFonts w:ascii="Verdana" w:hAnsi="Verdana"/>
        </w:rPr>
      </w:pPr>
    </w:p>
    <w:p w14:paraId="1DBEEFF8" w14:textId="35341EBF" w:rsidR="00735F5E" w:rsidRPr="00735F5E" w:rsidRDefault="00735F5E" w:rsidP="00735F5E">
      <w:pPr>
        <w:pStyle w:val="1bodycopy"/>
        <w:rPr>
          <w:rFonts w:ascii="Verdana" w:hAnsi="Verdana"/>
        </w:rPr>
      </w:pPr>
      <w:r>
        <w:rPr>
          <w:rFonts w:ascii="Verdana" w:hAnsi="Verdana"/>
        </w:rPr>
        <w:t xml:space="preserve">Signed: </w:t>
      </w:r>
      <w:r w:rsidR="005D4D9A">
        <w:rPr>
          <w:rFonts w:ascii="Verdana" w:hAnsi="Verdana"/>
        </w:rPr>
        <w:t xml:space="preserve">                                                                             Date: </w:t>
      </w:r>
    </w:p>
    <w:p w14:paraId="23733197" w14:textId="77777777" w:rsidR="0038596F" w:rsidRPr="000C7EB9" w:rsidRDefault="0038596F" w:rsidP="000C7EB9"/>
    <w:sectPr w:rsidR="0038596F" w:rsidRPr="000C7EB9" w:rsidSect="007B5D3E">
      <w:headerReference w:type="first" r:id="rId15"/>
      <w:pgSz w:w="11906" w:h="16838"/>
      <w:pgMar w:top="1134" w:right="851"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8588" w14:textId="77777777" w:rsidR="002F1EA8" w:rsidRDefault="002F1EA8" w:rsidP="00A33FB1">
      <w:pPr>
        <w:spacing w:after="0" w:line="240" w:lineRule="auto"/>
      </w:pPr>
      <w:r>
        <w:separator/>
      </w:r>
    </w:p>
  </w:endnote>
  <w:endnote w:type="continuationSeparator" w:id="0">
    <w:p w14:paraId="77B706C2" w14:textId="77777777" w:rsidR="002F1EA8" w:rsidRDefault="002F1EA8" w:rsidP="00A33FB1">
      <w:pPr>
        <w:spacing w:after="0" w:line="240" w:lineRule="auto"/>
      </w:pPr>
      <w:r>
        <w:continuationSeparator/>
      </w:r>
    </w:p>
  </w:endnote>
  <w:endnote w:type="continuationNotice" w:id="1">
    <w:p w14:paraId="5184D637" w14:textId="77777777" w:rsidR="002F1EA8" w:rsidRDefault="002F1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Roma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39386"/>
      <w:docPartObj>
        <w:docPartGallery w:val="Page Numbers (Bottom of Page)"/>
        <w:docPartUnique/>
      </w:docPartObj>
    </w:sdtPr>
    <w:sdtContent>
      <w:p w14:paraId="11DC71E4" w14:textId="77777777" w:rsidR="000304EF" w:rsidRDefault="000304EF">
        <w:pPr>
          <w:pStyle w:val="Footer"/>
          <w:jc w:val="right"/>
        </w:pPr>
      </w:p>
      <w:p w14:paraId="510A035C" w14:textId="77777777" w:rsidR="000304EF" w:rsidRDefault="000304EF">
        <w:pPr>
          <w:pStyle w:val="Footer"/>
          <w:jc w:val="right"/>
        </w:pPr>
        <w:r>
          <w:t xml:space="preserve">Page | </w:t>
        </w:r>
        <w:r>
          <w:fldChar w:fldCharType="begin"/>
        </w:r>
        <w:r>
          <w:instrText xml:space="preserve"> PAGE   \* MERGEFORMAT </w:instrText>
        </w:r>
        <w:r>
          <w:fldChar w:fldCharType="separate"/>
        </w:r>
        <w:r w:rsidR="00D064EB">
          <w:rPr>
            <w:noProof/>
          </w:rPr>
          <w:t>5</w:t>
        </w:r>
        <w:r>
          <w:rPr>
            <w:noProof/>
          </w:rPr>
          <w:fldChar w:fldCharType="end"/>
        </w:r>
        <w:r>
          <w:t xml:space="preserve"> </w:t>
        </w:r>
      </w:p>
    </w:sdtContent>
  </w:sdt>
  <w:p w14:paraId="082FAE80" w14:textId="77777777" w:rsidR="000304EF" w:rsidRDefault="000304EF" w:rsidP="0028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572" w:type="dxa"/>
      <w:tblLook w:val="04A0" w:firstRow="1" w:lastRow="0" w:firstColumn="1" w:lastColumn="0" w:noHBand="0" w:noVBand="1"/>
    </w:tblPr>
    <w:tblGrid>
      <w:gridCol w:w="1701"/>
      <w:gridCol w:w="1701"/>
      <w:gridCol w:w="1701"/>
      <w:gridCol w:w="1701"/>
      <w:gridCol w:w="1701"/>
      <w:gridCol w:w="1701"/>
    </w:tblGrid>
    <w:tr w:rsidR="00347769" w:rsidRPr="00284F10" w14:paraId="776482ED" w14:textId="77777777" w:rsidTr="00EC3D53">
      <w:tc>
        <w:tcPr>
          <w:tcW w:w="1701" w:type="dxa"/>
        </w:tcPr>
        <w:p w14:paraId="39AB2079" w14:textId="77777777" w:rsidR="00347769" w:rsidRDefault="00347769" w:rsidP="00347769">
          <w:pPr>
            <w:pStyle w:val="Footer"/>
            <w:rPr>
              <w:b/>
              <w:sz w:val="18"/>
            </w:rPr>
          </w:pPr>
          <w:r>
            <w:rPr>
              <w:b/>
              <w:sz w:val="18"/>
            </w:rPr>
            <w:t>Next Review</w:t>
          </w:r>
        </w:p>
        <w:p w14:paraId="24783F77" w14:textId="34E0F6A4" w:rsidR="005D4D9A" w:rsidRPr="000304EF" w:rsidRDefault="005D4D9A" w:rsidP="00347769">
          <w:pPr>
            <w:pStyle w:val="Footer"/>
            <w:rPr>
              <w:b/>
              <w:sz w:val="18"/>
            </w:rPr>
          </w:pPr>
          <w:r>
            <w:rPr>
              <w:b/>
              <w:sz w:val="18"/>
            </w:rPr>
            <w:t>Date</w:t>
          </w:r>
        </w:p>
      </w:tc>
      <w:tc>
        <w:tcPr>
          <w:tcW w:w="1701" w:type="dxa"/>
        </w:tcPr>
        <w:p w14:paraId="342790DF" w14:textId="43A23CC0" w:rsidR="00347769" w:rsidRPr="00284F10" w:rsidRDefault="00100145" w:rsidP="00347769">
          <w:pPr>
            <w:pStyle w:val="Footer"/>
            <w:rPr>
              <w:sz w:val="18"/>
            </w:rPr>
          </w:pPr>
          <w:r>
            <w:rPr>
              <w:sz w:val="18"/>
            </w:rPr>
            <w:t>November</w:t>
          </w:r>
          <w:r w:rsidR="00E825E7">
            <w:rPr>
              <w:sz w:val="18"/>
            </w:rPr>
            <w:t xml:space="preserve"> 2025</w:t>
          </w:r>
        </w:p>
      </w:tc>
      <w:tc>
        <w:tcPr>
          <w:tcW w:w="1701" w:type="dxa"/>
        </w:tcPr>
        <w:p w14:paraId="6CED9047" w14:textId="77777777" w:rsidR="00347769" w:rsidRPr="000304EF" w:rsidRDefault="00347769" w:rsidP="00347769">
          <w:pPr>
            <w:pStyle w:val="Footer"/>
            <w:rPr>
              <w:b/>
              <w:sz w:val="18"/>
            </w:rPr>
          </w:pPr>
          <w:r w:rsidRPr="000304EF">
            <w:rPr>
              <w:b/>
              <w:sz w:val="18"/>
            </w:rPr>
            <w:t>Version</w:t>
          </w:r>
        </w:p>
      </w:tc>
      <w:tc>
        <w:tcPr>
          <w:tcW w:w="1701" w:type="dxa"/>
        </w:tcPr>
        <w:p w14:paraId="70C4E8C1" w14:textId="4CDA3CAB" w:rsidR="00347769" w:rsidRPr="00284F10" w:rsidRDefault="00E825E7" w:rsidP="00347769">
          <w:pPr>
            <w:pStyle w:val="Footer"/>
            <w:rPr>
              <w:sz w:val="18"/>
            </w:rPr>
          </w:pPr>
          <w:r>
            <w:rPr>
              <w:sz w:val="18"/>
            </w:rPr>
            <w:t>1</w:t>
          </w:r>
        </w:p>
      </w:tc>
      <w:tc>
        <w:tcPr>
          <w:tcW w:w="1701" w:type="dxa"/>
        </w:tcPr>
        <w:p w14:paraId="4D2222C8" w14:textId="77777777" w:rsidR="00347769" w:rsidRPr="000304EF" w:rsidRDefault="00347769" w:rsidP="00347769">
          <w:pPr>
            <w:pStyle w:val="Footer"/>
            <w:rPr>
              <w:b/>
              <w:sz w:val="18"/>
            </w:rPr>
          </w:pPr>
          <w:r w:rsidRPr="000304EF">
            <w:rPr>
              <w:b/>
              <w:sz w:val="18"/>
            </w:rPr>
            <w:t>Approval Date</w:t>
          </w:r>
        </w:p>
      </w:tc>
      <w:tc>
        <w:tcPr>
          <w:tcW w:w="1701" w:type="dxa"/>
        </w:tcPr>
        <w:p w14:paraId="319D3770" w14:textId="5330AE03" w:rsidR="00347769" w:rsidRPr="00284F10" w:rsidRDefault="00100145" w:rsidP="00347769">
          <w:pPr>
            <w:pStyle w:val="Footer"/>
            <w:rPr>
              <w:sz w:val="18"/>
            </w:rPr>
          </w:pPr>
          <w:r>
            <w:rPr>
              <w:sz w:val="18"/>
            </w:rPr>
            <w:t>24/11/2022</w:t>
          </w:r>
        </w:p>
      </w:tc>
    </w:tr>
    <w:tr w:rsidR="00347769" w:rsidRPr="00284F10" w14:paraId="45F739AF" w14:textId="77777777" w:rsidTr="00EC3D53">
      <w:tc>
        <w:tcPr>
          <w:tcW w:w="1701" w:type="dxa"/>
        </w:tcPr>
        <w:p w14:paraId="3AB6ED0F" w14:textId="77777777" w:rsidR="00347769" w:rsidRDefault="00347769" w:rsidP="00347769">
          <w:pPr>
            <w:pStyle w:val="Footer"/>
            <w:rPr>
              <w:b/>
              <w:sz w:val="18"/>
            </w:rPr>
          </w:pPr>
          <w:r w:rsidRPr="000304EF">
            <w:rPr>
              <w:b/>
              <w:sz w:val="18"/>
            </w:rPr>
            <w:t xml:space="preserve">Review </w:t>
          </w:r>
          <w:r>
            <w:rPr>
              <w:b/>
              <w:sz w:val="18"/>
            </w:rPr>
            <w:t>Cycle</w:t>
          </w:r>
        </w:p>
        <w:p w14:paraId="65FFA3A0" w14:textId="5980BBF1" w:rsidR="005D4D9A" w:rsidRPr="000304EF" w:rsidRDefault="005D4D9A" w:rsidP="00347769">
          <w:pPr>
            <w:pStyle w:val="Footer"/>
            <w:rPr>
              <w:b/>
              <w:sz w:val="18"/>
            </w:rPr>
          </w:pPr>
        </w:p>
      </w:tc>
      <w:tc>
        <w:tcPr>
          <w:tcW w:w="1701" w:type="dxa"/>
        </w:tcPr>
        <w:p w14:paraId="1B350FC3" w14:textId="625FB528" w:rsidR="00347769" w:rsidRPr="00284F10" w:rsidRDefault="00E825E7" w:rsidP="00347769">
          <w:pPr>
            <w:pStyle w:val="Footer"/>
            <w:rPr>
              <w:sz w:val="18"/>
            </w:rPr>
          </w:pPr>
          <w:r>
            <w:rPr>
              <w:sz w:val="18"/>
            </w:rPr>
            <w:t>Every 3 years</w:t>
          </w:r>
        </w:p>
      </w:tc>
      <w:tc>
        <w:tcPr>
          <w:tcW w:w="1701" w:type="dxa"/>
        </w:tcPr>
        <w:p w14:paraId="5DAA6F20" w14:textId="77777777" w:rsidR="00347769" w:rsidRPr="000304EF" w:rsidRDefault="00347769" w:rsidP="00347769">
          <w:pPr>
            <w:pStyle w:val="Footer"/>
            <w:rPr>
              <w:b/>
              <w:sz w:val="18"/>
            </w:rPr>
          </w:pPr>
          <w:r w:rsidRPr="000304EF">
            <w:rPr>
              <w:b/>
              <w:sz w:val="18"/>
            </w:rPr>
            <w:t>Owner</w:t>
          </w:r>
        </w:p>
      </w:tc>
      <w:tc>
        <w:tcPr>
          <w:tcW w:w="1701" w:type="dxa"/>
        </w:tcPr>
        <w:p w14:paraId="6E75FCCF" w14:textId="4DF961F5" w:rsidR="00347769" w:rsidRPr="00284F10" w:rsidRDefault="00E825E7" w:rsidP="00347769">
          <w:pPr>
            <w:pStyle w:val="Footer"/>
            <w:rPr>
              <w:sz w:val="18"/>
            </w:rPr>
          </w:pPr>
          <w:r>
            <w:rPr>
              <w:sz w:val="18"/>
            </w:rPr>
            <w:t>HR Manager</w:t>
          </w:r>
        </w:p>
      </w:tc>
      <w:tc>
        <w:tcPr>
          <w:tcW w:w="1701" w:type="dxa"/>
        </w:tcPr>
        <w:p w14:paraId="3F707767" w14:textId="77777777" w:rsidR="00347769" w:rsidRPr="000304EF" w:rsidRDefault="00347769" w:rsidP="00347769">
          <w:pPr>
            <w:pStyle w:val="Footer"/>
            <w:rPr>
              <w:b/>
              <w:sz w:val="18"/>
            </w:rPr>
          </w:pPr>
          <w:r w:rsidRPr="000304EF">
            <w:rPr>
              <w:b/>
              <w:sz w:val="18"/>
            </w:rPr>
            <w:t>Approval Body</w:t>
          </w:r>
        </w:p>
      </w:tc>
      <w:tc>
        <w:tcPr>
          <w:tcW w:w="1701" w:type="dxa"/>
        </w:tcPr>
        <w:p w14:paraId="58A17AF7" w14:textId="6F3DAEC6" w:rsidR="00347769" w:rsidRPr="00284F10" w:rsidRDefault="00E825E7" w:rsidP="00347769">
          <w:pPr>
            <w:pStyle w:val="Footer"/>
            <w:rPr>
              <w:sz w:val="18"/>
            </w:rPr>
          </w:pPr>
          <w:r>
            <w:rPr>
              <w:sz w:val="18"/>
            </w:rPr>
            <w:t>T</w:t>
          </w:r>
          <w:r w:rsidR="00100145">
            <w:rPr>
              <w:sz w:val="18"/>
            </w:rPr>
            <w:t>EG</w:t>
          </w:r>
        </w:p>
      </w:tc>
    </w:tr>
  </w:tbl>
  <w:p w14:paraId="386CD441" w14:textId="77777777" w:rsidR="00347769" w:rsidRDefault="0034776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421787BF" w14:textId="77777777" w:rsidR="00347769" w:rsidRDefault="0034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6886" w14:textId="77777777" w:rsidR="002F1EA8" w:rsidRDefault="002F1EA8" w:rsidP="00A33FB1">
      <w:pPr>
        <w:spacing w:after="0" w:line="240" w:lineRule="auto"/>
      </w:pPr>
      <w:r>
        <w:separator/>
      </w:r>
    </w:p>
  </w:footnote>
  <w:footnote w:type="continuationSeparator" w:id="0">
    <w:p w14:paraId="7CC35522" w14:textId="77777777" w:rsidR="002F1EA8" w:rsidRDefault="002F1EA8" w:rsidP="00A33FB1">
      <w:pPr>
        <w:spacing w:after="0" w:line="240" w:lineRule="auto"/>
      </w:pPr>
      <w:r>
        <w:continuationSeparator/>
      </w:r>
    </w:p>
  </w:footnote>
  <w:footnote w:type="continuationNotice" w:id="1">
    <w:p w14:paraId="37A2A00E" w14:textId="77777777" w:rsidR="002F1EA8" w:rsidRDefault="002F1E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51A6" w14:textId="77777777" w:rsidR="00284F10" w:rsidRPr="00284F10" w:rsidRDefault="00347769" w:rsidP="00284F10">
    <w:pPr>
      <w:pStyle w:val="Heading2"/>
      <w:rPr>
        <w:lang w:val="en-US"/>
      </w:rPr>
    </w:pPr>
    <w:r>
      <w:rPr>
        <w:noProof/>
        <w:lang w:eastAsia="en-GB"/>
      </w:rPr>
      <mc:AlternateContent>
        <mc:Choice Requires="wpg">
          <w:drawing>
            <wp:anchor distT="0" distB="0" distL="114300" distR="114300" simplePos="0" relativeHeight="251658240" behindDoc="0" locked="0" layoutInCell="1" allowOverlap="1" wp14:anchorId="3F4B7F8A" wp14:editId="4E68A25B">
              <wp:simplePos x="0" y="0"/>
              <wp:positionH relativeFrom="margin">
                <wp:align>center</wp:align>
              </wp:positionH>
              <wp:positionV relativeFrom="paragraph">
                <wp:posOffset>-387985</wp:posOffset>
              </wp:positionV>
              <wp:extent cx="6588000" cy="1889760"/>
              <wp:effectExtent l="0" t="0" r="22860" b="0"/>
              <wp:wrapSquare wrapText="bothSides"/>
              <wp:docPr id="5" name="Group 5"/>
              <wp:cNvGraphicFramePr/>
              <a:graphic xmlns:a="http://schemas.openxmlformats.org/drawingml/2006/main">
                <a:graphicData uri="http://schemas.microsoft.com/office/word/2010/wordprocessingGroup">
                  <wpg:wgp>
                    <wpg:cNvGrpSpPr/>
                    <wpg:grpSpPr>
                      <a:xfrm>
                        <a:off x="0" y="0"/>
                        <a:ext cx="6588000" cy="1889760"/>
                        <a:chOff x="0" y="0"/>
                        <a:chExt cx="6588000" cy="188976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352675" y="0"/>
                          <a:ext cx="1889760" cy="1889760"/>
                        </a:xfrm>
                        <a:prstGeom prst="rect">
                          <a:avLst/>
                        </a:prstGeom>
                      </pic:spPr>
                    </pic:pic>
                    <wps:wsp>
                      <wps:cNvPr id="2" name="Straight Connector 2"/>
                      <wps:cNvCnPr/>
                      <wps:spPr>
                        <a:xfrm>
                          <a:off x="0" y="1800225"/>
                          <a:ext cx="6588000" cy="0"/>
                        </a:xfrm>
                        <a:prstGeom prst="line">
                          <a:avLst/>
                        </a:prstGeom>
                        <a:ln w="12700">
                          <a:solidFill>
                            <a:srgbClr val="648C1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35CD34" id="Group 5" o:spid="_x0000_s1026" style="position:absolute;margin-left:0;margin-top:-30.55pt;width:518.75pt;height:148.8pt;z-index:251658240;mso-position-horizontal:center;mso-position-horizontal-relative:margin" coordsize="65880,18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526;width:18898;height:18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">
                <v:imagedata r:id="rId2" o:title=""/>
              </v:shape>
              <v:line id="Straight Connector 2" o:spid="_x0000_s1028" style="position:absolute;visibility:visible;mso-wrap-style:square" from="0,18002" to="65880,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" strokecolor="#648c1a" strokeweight="1pt">
                <v:stroke joinstyle="miter"/>
              </v:line>
              <w10:wrap type="square"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965E" w14:textId="05799F4F" w:rsidR="003A5C0A" w:rsidRPr="00284F10" w:rsidRDefault="006D7DA3" w:rsidP="006D7DA3">
    <w:pPr>
      <w:pStyle w:val="Heading2"/>
      <w:tabs>
        <w:tab w:val="left" w:pos="6020"/>
      </w:tabs>
      <w:rPr>
        <w:lang w:val="en-US"/>
      </w:rPr>
    </w:pPr>
    <w:r>
      <w:rPr>
        <w:noProof/>
      </w:rPr>
      <w:drawing>
        <wp:anchor distT="0" distB="0" distL="114300" distR="114300" simplePos="0" relativeHeight="251660288" behindDoc="1" locked="0" layoutInCell="1" allowOverlap="1" wp14:anchorId="4C431DFB" wp14:editId="11F889DB">
          <wp:simplePos x="0" y="0"/>
          <wp:positionH relativeFrom="column">
            <wp:posOffset>5454650</wp:posOffset>
          </wp:positionH>
          <wp:positionV relativeFrom="paragraph">
            <wp:posOffset>-280035</wp:posOffset>
          </wp:positionV>
          <wp:extent cx="1041400" cy="1041400"/>
          <wp:effectExtent l="0" t="0" r="6350" b="635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4pt;height:332.4pt" o:bullet="t">
        <v:imagedata r:id="rId1" o:title="TK_LOGO_POINTER_RGB_bullet_blue"/>
      </v:shape>
    </w:pict>
  </w:numPicBullet>
  <w:abstractNum w:abstractNumId="0" w15:restartNumberingAfterBreak="0">
    <w:nsid w:val="11A76862"/>
    <w:multiLevelType w:val="hybridMultilevel"/>
    <w:tmpl w:val="7D9AFD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27BAB"/>
    <w:multiLevelType w:val="hybridMultilevel"/>
    <w:tmpl w:val="3D4E253A"/>
    <w:lvl w:ilvl="0" w:tplc="02640E12">
      <w:start w:val="1"/>
      <w:numFmt w:val="bullet"/>
      <w:lvlText w:val=""/>
      <w:lvlJc w:val="left"/>
      <w:pPr>
        <w:ind w:left="720" w:hanging="360"/>
      </w:pPr>
      <w:rPr>
        <w:rFonts w:ascii="Symbol" w:hAnsi="Symbol" w:hint="default"/>
        <w:color w:val="648C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0603"/>
    <w:multiLevelType w:val="hybridMultilevel"/>
    <w:tmpl w:val="B504DFC2"/>
    <w:lvl w:ilvl="0" w:tplc="8AB4B00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33AC4"/>
    <w:multiLevelType w:val="hybridMultilevel"/>
    <w:tmpl w:val="BB6471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31D162F6"/>
    <w:multiLevelType w:val="hybridMultilevel"/>
    <w:tmpl w:val="59AA5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D0013"/>
    <w:multiLevelType w:val="multilevel"/>
    <w:tmpl w:val="1D4066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4C25904"/>
    <w:multiLevelType w:val="hybridMultilevel"/>
    <w:tmpl w:val="7158D1BC"/>
    <w:lvl w:ilvl="0" w:tplc="A5B81C94">
      <w:start w:val="1"/>
      <w:numFmt w:val="decimal"/>
      <w:pStyle w:val="Numberedbody"/>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821A3C"/>
    <w:multiLevelType w:val="multilevel"/>
    <w:tmpl w:val="4A7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8104F"/>
    <w:multiLevelType w:val="multilevel"/>
    <w:tmpl w:val="C4CA31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B9572F"/>
    <w:multiLevelType w:val="multilevel"/>
    <w:tmpl w:val="CAE2D4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36439503">
    <w:abstractNumId w:val="2"/>
  </w:num>
  <w:num w:numId="2" w16cid:durableId="1102606315">
    <w:abstractNumId w:val="0"/>
  </w:num>
  <w:num w:numId="3" w16cid:durableId="876622494">
    <w:abstractNumId w:val="10"/>
  </w:num>
  <w:num w:numId="4" w16cid:durableId="343896824">
    <w:abstractNumId w:val="5"/>
  </w:num>
  <w:num w:numId="5" w16cid:durableId="1573542842">
    <w:abstractNumId w:val="3"/>
  </w:num>
  <w:num w:numId="6" w16cid:durableId="1882547013">
    <w:abstractNumId w:val="6"/>
  </w:num>
  <w:num w:numId="7" w16cid:durableId="130179341">
    <w:abstractNumId w:val="12"/>
  </w:num>
  <w:num w:numId="8" w16cid:durableId="125318666">
    <w:abstractNumId w:val="11"/>
  </w:num>
  <w:num w:numId="9" w16cid:durableId="390811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7413480">
    <w:abstractNumId w:val="1"/>
  </w:num>
  <w:num w:numId="11" w16cid:durableId="2092238455">
    <w:abstractNumId w:val="4"/>
  </w:num>
  <w:num w:numId="12" w16cid:durableId="322319895">
    <w:abstractNumId w:val="8"/>
  </w:num>
  <w:num w:numId="13" w16cid:durableId="15416734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Wade">
    <w15:presenceInfo w15:providerId="None" w15:userId="Jamie W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45"/>
    <w:rsid w:val="000304EF"/>
    <w:rsid w:val="00032133"/>
    <w:rsid w:val="00076559"/>
    <w:rsid w:val="000C7EB9"/>
    <w:rsid w:val="000F0172"/>
    <w:rsid w:val="00100145"/>
    <w:rsid w:val="001236F8"/>
    <w:rsid w:val="00140CEC"/>
    <w:rsid w:val="00171F97"/>
    <w:rsid w:val="00173AB8"/>
    <w:rsid w:val="00186B7C"/>
    <w:rsid w:val="001A6FC4"/>
    <w:rsid w:val="00200AE1"/>
    <w:rsid w:val="0020796A"/>
    <w:rsid w:val="0021060B"/>
    <w:rsid w:val="002446A0"/>
    <w:rsid w:val="00284F10"/>
    <w:rsid w:val="002C309F"/>
    <w:rsid w:val="002F1EA8"/>
    <w:rsid w:val="002F5FA7"/>
    <w:rsid w:val="00310A5D"/>
    <w:rsid w:val="00347769"/>
    <w:rsid w:val="00360A8E"/>
    <w:rsid w:val="00366156"/>
    <w:rsid w:val="00384841"/>
    <w:rsid w:val="0038596F"/>
    <w:rsid w:val="0039717D"/>
    <w:rsid w:val="003A5C0A"/>
    <w:rsid w:val="003D1CA9"/>
    <w:rsid w:val="003F581D"/>
    <w:rsid w:val="004304A5"/>
    <w:rsid w:val="00433434"/>
    <w:rsid w:val="004771E7"/>
    <w:rsid w:val="00487B0A"/>
    <w:rsid w:val="004A15D9"/>
    <w:rsid w:val="004B7AF9"/>
    <w:rsid w:val="004E36FC"/>
    <w:rsid w:val="004F45F5"/>
    <w:rsid w:val="00522450"/>
    <w:rsid w:val="00534323"/>
    <w:rsid w:val="0054399C"/>
    <w:rsid w:val="00584AF5"/>
    <w:rsid w:val="005C38FF"/>
    <w:rsid w:val="005D3035"/>
    <w:rsid w:val="005D3D5F"/>
    <w:rsid w:val="005D4D9A"/>
    <w:rsid w:val="005E2DB7"/>
    <w:rsid w:val="00632975"/>
    <w:rsid w:val="00646972"/>
    <w:rsid w:val="006C16DE"/>
    <w:rsid w:val="006D7DA3"/>
    <w:rsid w:val="007131A0"/>
    <w:rsid w:val="00735F5E"/>
    <w:rsid w:val="00742E88"/>
    <w:rsid w:val="00770263"/>
    <w:rsid w:val="007749DB"/>
    <w:rsid w:val="0077544D"/>
    <w:rsid w:val="007911ED"/>
    <w:rsid w:val="007A659C"/>
    <w:rsid w:val="007B28AF"/>
    <w:rsid w:val="007B5D3E"/>
    <w:rsid w:val="007C0182"/>
    <w:rsid w:val="007C37DF"/>
    <w:rsid w:val="007E7A93"/>
    <w:rsid w:val="007F296B"/>
    <w:rsid w:val="008024C0"/>
    <w:rsid w:val="00807FA6"/>
    <w:rsid w:val="00812BA8"/>
    <w:rsid w:val="008208B5"/>
    <w:rsid w:val="00836DB5"/>
    <w:rsid w:val="00837714"/>
    <w:rsid w:val="00847478"/>
    <w:rsid w:val="0088604E"/>
    <w:rsid w:val="008B628F"/>
    <w:rsid w:val="008B7F1A"/>
    <w:rsid w:val="008E12BA"/>
    <w:rsid w:val="00912FF7"/>
    <w:rsid w:val="00945314"/>
    <w:rsid w:val="00971660"/>
    <w:rsid w:val="009F60B3"/>
    <w:rsid w:val="00A33FB1"/>
    <w:rsid w:val="00A60A33"/>
    <w:rsid w:val="00A66F74"/>
    <w:rsid w:val="00A8709B"/>
    <w:rsid w:val="00AA2FC8"/>
    <w:rsid w:val="00AB1304"/>
    <w:rsid w:val="00AB2130"/>
    <w:rsid w:val="00B37493"/>
    <w:rsid w:val="00B40286"/>
    <w:rsid w:val="00BA6077"/>
    <w:rsid w:val="00BE03FE"/>
    <w:rsid w:val="00C033D7"/>
    <w:rsid w:val="00C543F6"/>
    <w:rsid w:val="00C82F45"/>
    <w:rsid w:val="00CE71D0"/>
    <w:rsid w:val="00D064EB"/>
    <w:rsid w:val="00D168D7"/>
    <w:rsid w:val="00D24AAC"/>
    <w:rsid w:val="00D27EAA"/>
    <w:rsid w:val="00D541BD"/>
    <w:rsid w:val="00D63CD5"/>
    <w:rsid w:val="00D933F0"/>
    <w:rsid w:val="00D939E7"/>
    <w:rsid w:val="00DB38D2"/>
    <w:rsid w:val="00E073DC"/>
    <w:rsid w:val="00E44265"/>
    <w:rsid w:val="00E4748F"/>
    <w:rsid w:val="00E47A52"/>
    <w:rsid w:val="00E825E7"/>
    <w:rsid w:val="00EF14B6"/>
    <w:rsid w:val="00F62103"/>
    <w:rsid w:val="00F66EAB"/>
    <w:rsid w:val="00F81640"/>
    <w:rsid w:val="00F842FB"/>
    <w:rsid w:val="00F849DD"/>
    <w:rsid w:val="00FA6EEA"/>
    <w:rsid w:val="00FD26AA"/>
    <w:rsid w:val="00FF7C37"/>
    <w:rsid w:val="1456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20DF4"/>
  <w15:chartTrackingRefBased/>
  <w15:docId w15:val="{E04A6034-4DF2-4E8F-8EBD-17D43FB3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86"/>
    <w:pPr>
      <w:jc w:val="both"/>
    </w:pPr>
    <w:rPr>
      <w:rFonts w:ascii="Verdana" w:hAnsi="Verdana"/>
      <w:sz w:val="20"/>
    </w:rPr>
  </w:style>
  <w:style w:type="paragraph" w:styleId="Heading1">
    <w:name w:val="heading 1"/>
    <w:basedOn w:val="Normal"/>
    <w:next w:val="Normal"/>
    <w:link w:val="Heading1Char"/>
    <w:uiPriority w:val="9"/>
    <w:qFormat/>
    <w:rsid w:val="00B40286"/>
    <w:pPr>
      <w:keepNext/>
      <w:keepLines/>
      <w:spacing w:before="240" w:after="120"/>
      <w:outlineLvl w:val="0"/>
    </w:pPr>
    <w:rPr>
      <w:rFonts w:eastAsiaTheme="majorEastAsia" w:cstheme="majorBidi"/>
      <w:color w:val="588838"/>
      <w:sz w:val="28"/>
      <w:szCs w:val="32"/>
    </w:rPr>
  </w:style>
  <w:style w:type="paragraph" w:styleId="Heading2">
    <w:name w:val="heading 2"/>
    <w:basedOn w:val="Normal"/>
    <w:next w:val="Normal"/>
    <w:link w:val="Heading2Char"/>
    <w:uiPriority w:val="9"/>
    <w:unhideWhenUsed/>
    <w:qFormat/>
    <w:rsid w:val="00B40286"/>
    <w:pPr>
      <w:keepNext/>
      <w:keepLines/>
      <w:spacing w:before="40" w:after="0"/>
      <w:outlineLvl w:val="1"/>
    </w:pPr>
    <w:rPr>
      <w:rFonts w:eastAsiaTheme="majorEastAsia" w:cstheme="majorBidi"/>
      <w:color w:val="588838"/>
      <w:sz w:val="24"/>
      <w:szCs w:val="26"/>
    </w:rPr>
  </w:style>
  <w:style w:type="paragraph" w:styleId="Heading3">
    <w:name w:val="heading 3"/>
    <w:basedOn w:val="Normal"/>
    <w:next w:val="Normal"/>
    <w:link w:val="Heading3Char"/>
    <w:uiPriority w:val="9"/>
    <w:unhideWhenUsed/>
    <w:qFormat/>
    <w:rsid w:val="00B40286"/>
    <w:pPr>
      <w:keepNext/>
      <w:keepLines/>
      <w:spacing w:before="40" w:after="0"/>
      <w:outlineLvl w:val="2"/>
    </w:pPr>
    <w:rPr>
      <w:rFonts w:eastAsiaTheme="majorEastAsia" w:cstheme="majorBidi"/>
      <w:color w:val="3654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FB1"/>
  </w:style>
  <w:style w:type="paragraph" w:styleId="Footer">
    <w:name w:val="footer"/>
    <w:basedOn w:val="Normal"/>
    <w:link w:val="FooterChar"/>
    <w:uiPriority w:val="99"/>
    <w:unhideWhenUsed/>
    <w:rsid w:val="00A33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FB1"/>
  </w:style>
  <w:style w:type="character" w:styleId="Hyperlink">
    <w:name w:val="Hyperlink"/>
    <w:basedOn w:val="DefaultParagraphFont"/>
    <w:uiPriority w:val="99"/>
    <w:unhideWhenUsed/>
    <w:rsid w:val="00A60A33"/>
    <w:rPr>
      <w:color w:val="0563C1"/>
      <w:u w:val="single"/>
    </w:rPr>
  </w:style>
  <w:style w:type="paragraph" w:styleId="ListParagraph">
    <w:name w:val="List Paragraph"/>
    <w:basedOn w:val="Normal"/>
    <w:uiPriority w:val="34"/>
    <w:qFormat/>
    <w:rsid w:val="002C309F"/>
    <w:pPr>
      <w:ind w:left="720"/>
      <w:contextualSpacing/>
    </w:pPr>
  </w:style>
  <w:style w:type="table" w:styleId="TableGrid">
    <w:name w:val="Table Grid"/>
    <w:basedOn w:val="TableNormal"/>
    <w:uiPriority w:val="39"/>
    <w:rsid w:val="0039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F97"/>
    <w:rPr>
      <w:rFonts w:ascii="Segoe UI" w:hAnsi="Segoe UI" w:cs="Segoe UI"/>
      <w:sz w:val="18"/>
      <w:szCs w:val="18"/>
    </w:rPr>
  </w:style>
  <w:style w:type="paragraph" w:customStyle="1" w:styleId="Default">
    <w:name w:val="Default"/>
    <w:rsid w:val="00C033D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329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40286"/>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B40286"/>
    <w:rPr>
      <w:rFonts w:ascii="Verdana" w:eastAsiaTheme="majorEastAsia" w:hAnsi="Verdana" w:cstheme="majorBidi"/>
      <w:spacing w:val="-10"/>
      <w:kern w:val="28"/>
      <w:sz w:val="52"/>
      <w:szCs w:val="56"/>
    </w:rPr>
  </w:style>
  <w:style w:type="character" w:customStyle="1" w:styleId="Heading1Char">
    <w:name w:val="Heading 1 Char"/>
    <w:basedOn w:val="DefaultParagraphFont"/>
    <w:link w:val="Heading1"/>
    <w:uiPriority w:val="9"/>
    <w:rsid w:val="00B40286"/>
    <w:rPr>
      <w:rFonts w:ascii="Verdana" w:eastAsiaTheme="majorEastAsia" w:hAnsi="Verdana" w:cstheme="majorBidi"/>
      <w:color w:val="588838"/>
      <w:sz w:val="28"/>
      <w:szCs w:val="32"/>
    </w:rPr>
  </w:style>
  <w:style w:type="character" w:customStyle="1" w:styleId="Heading2Char">
    <w:name w:val="Heading 2 Char"/>
    <w:basedOn w:val="DefaultParagraphFont"/>
    <w:link w:val="Heading2"/>
    <w:uiPriority w:val="9"/>
    <w:rsid w:val="00B40286"/>
    <w:rPr>
      <w:rFonts w:ascii="Verdana" w:eastAsiaTheme="majorEastAsia" w:hAnsi="Verdana" w:cstheme="majorBidi"/>
      <w:color w:val="588838"/>
      <w:sz w:val="24"/>
      <w:szCs w:val="26"/>
    </w:rPr>
  </w:style>
  <w:style w:type="character" w:customStyle="1" w:styleId="Heading3Char">
    <w:name w:val="Heading 3 Char"/>
    <w:basedOn w:val="DefaultParagraphFont"/>
    <w:link w:val="Heading3"/>
    <w:uiPriority w:val="9"/>
    <w:rsid w:val="00B40286"/>
    <w:rPr>
      <w:rFonts w:ascii="Verdana" w:eastAsiaTheme="majorEastAsia" w:hAnsi="Verdana" w:cstheme="majorBidi"/>
      <w:color w:val="365422"/>
      <w:szCs w:val="24"/>
    </w:rPr>
  </w:style>
  <w:style w:type="paragraph" w:styleId="NoSpacing">
    <w:name w:val="No Spacing"/>
    <w:uiPriority w:val="1"/>
    <w:qFormat/>
    <w:rsid w:val="00B40286"/>
    <w:pPr>
      <w:spacing w:after="0" w:line="240" w:lineRule="auto"/>
      <w:jc w:val="both"/>
    </w:pPr>
    <w:rPr>
      <w:rFonts w:ascii="Verdana" w:hAnsi="Verdana"/>
      <w:sz w:val="20"/>
    </w:rPr>
  </w:style>
  <w:style w:type="paragraph" w:customStyle="1" w:styleId="paragraph">
    <w:name w:val="paragraph"/>
    <w:basedOn w:val="Normal"/>
    <w:rsid w:val="00200AE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200AE1"/>
  </w:style>
  <w:style w:type="character" w:customStyle="1" w:styleId="normaltextrun">
    <w:name w:val="normaltextrun"/>
    <w:basedOn w:val="DefaultParagraphFont"/>
    <w:rsid w:val="00200AE1"/>
  </w:style>
  <w:style w:type="character" w:customStyle="1" w:styleId="NumberedbodyChar">
    <w:name w:val="Numbered body Char"/>
    <w:basedOn w:val="DefaultParagraphFont"/>
    <w:link w:val="Numberedbody"/>
    <w:locked/>
    <w:rsid w:val="004304A5"/>
    <w:rPr>
      <w:rFonts w:ascii="Verdana" w:hAnsi="Verdana"/>
      <w:sz w:val="20"/>
      <w:lang w:val="en-US" w:eastAsia="en-GB"/>
    </w:rPr>
  </w:style>
  <w:style w:type="paragraph" w:customStyle="1" w:styleId="Numberedbody">
    <w:name w:val="Numbered body"/>
    <w:basedOn w:val="ListParagraph"/>
    <w:link w:val="NumberedbodyChar"/>
    <w:qFormat/>
    <w:rsid w:val="004304A5"/>
    <w:pPr>
      <w:numPr>
        <w:numId w:val="9"/>
      </w:numPr>
      <w:spacing w:line="256" w:lineRule="auto"/>
      <w:ind w:left="425" w:hanging="357"/>
      <w:contextualSpacing w:val="0"/>
    </w:pPr>
    <w:rPr>
      <w:lang w:val="en-US" w:eastAsia="en-GB"/>
    </w:rPr>
  </w:style>
  <w:style w:type="paragraph" w:customStyle="1" w:styleId="subhead">
    <w:name w:val="subhead"/>
    <w:basedOn w:val="Normal"/>
    <w:next w:val="Normal"/>
    <w:uiPriority w:val="99"/>
    <w:rsid w:val="007131A0"/>
    <w:pPr>
      <w:widowControl w:val="0"/>
      <w:suppressAutoHyphens/>
      <w:autoSpaceDE w:val="0"/>
      <w:autoSpaceDN w:val="0"/>
      <w:adjustRightInd w:val="0"/>
      <w:spacing w:after="0" w:line="270" w:lineRule="atLeast"/>
      <w:jc w:val="left"/>
      <w:textAlignment w:val="center"/>
    </w:pPr>
    <w:rPr>
      <w:rFonts w:ascii="HelveticaNeue-Bold" w:eastAsiaTheme="minorEastAsia" w:hAnsi="HelveticaNeue-Bold" w:cs="HelveticaNeue-Bold"/>
      <w:b/>
      <w:bCs/>
      <w:color w:val="7FFF00"/>
      <w:sz w:val="24"/>
      <w:szCs w:val="24"/>
    </w:rPr>
  </w:style>
  <w:style w:type="character" w:customStyle="1" w:styleId="formbold">
    <w:name w:val="form bold"/>
    <w:uiPriority w:val="99"/>
    <w:rsid w:val="007131A0"/>
    <w:rPr>
      <w:rFonts w:ascii="HelveticaNeue-Bold" w:hAnsi="HelveticaNeue-Bold" w:cs="HelveticaNeue-Bold"/>
      <w:b/>
      <w:bCs/>
    </w:rPr>
  </w:style>
  <w:style w:type="character" w:customStyle="1" w:styleId="diagramcaption">
    <w:name w:val="diagram caption"/>
    <w:uiPriority w:val="99"/>
    <w:rsid w:val="000F0172"/>
    <w:rPr>
      <w:rFonts w:ascii="HelveticaNeue-Bold" w:hAnsi="HelveticaNeue-Bold" w:cs="HelveticaNeue-Bold"/>
      <w:b/>
      <w:bCs/>
      <w:color w:val="7FFF00"/>
      <w:sz w:val="21"/>
      <w:szCs w:val="21"/>
    </w:rPr>
  </w:style>
  <w:style w:type="character" w:styleId="FollowedHyperlink">
    <w:name w:val="FollowedHyperlink"/>
    <w:basedOn w:val="DefaultParagraphFont"/>
    <w:uiPriority w:val="99"/>
    <w:semiHidden/>
    <w:unhideWhenUsed/>
    <w:rsid w:val="000F0172"/>
    <w:rPr>
      <w:color w:val="954F72" w:themeColor="followedHyperlink"/>
      <w:u w:val="single"/>
    </w:rPr>
  </w:style>
  <w:style w:type="paragraph" w:customStyle="1" w:styleId="1bodycopy">
    <w:name w:val="1 body copy"/>
    <w:basedOn w:val="Normal"/>
    <w:link w:val="1bodycopyChar"/>
    <w:qFormat/>
    <w:rsid w:val="007749DB"/>
    <w:pPr>
      <w:spacing w:after="120" w:line="240" w:lineRule="auto"/>
      <w:ind w:right="284"/>
      <w:jc w:val="left"/>
    </w:pPr>
    <w:rPr>
      <w:rFonts w:ascii="Arial" w:eastAsia="MS Mincho" w:hAnsi="Arial" w:cs="Times New Roman"/>
      <w:szCs w:val="24"/>
      <w:lang w:val="en-US"/>
    </w:rPr>
  </w:style>
  <w:style w:type="character" w:customStyle="1" w:styleId="1bodycopyChar">
    <w:name w:val="1 body copy Char"/>
    <w:link w:val="1bodycopy"/>
    <w:rsid w:val="007749DB"/>
    <w:rPr>
      <w:rFonts w:ascii="Arial" w:eastAsia="MS Mincho" w:hAnsi="Arial" w:cs="Times New Roman"/>
      <w:sz w:val="20"/>
      <w:szCs w:val="24"/>
      <w:lang w:val="en-US"/>
    </w:rPr>
  </w:style>
  <w:style w:type="paragraph" w:customStyle="1" w:styleId="3Bulletedcopyblue">
    <w:name w:val="3 Bulleted copy blue"/>
    <w:basedOn w:val="Normal"/>
    <w:qFormat/>
    <w:rsid w:val="005E2DB7"/>
    <w:pPr>
      <w:numPr>
        <w:numId w:val="12"/>
      </w:numPr>
      <w:spacing w:after="120" w:line="240" w:lineRule="auto"/>
      <w:ind w:right="284"/>
      <w:jc w:val="left"/>
    </w:pPr>
    <w:rPr>
      <w:rFonts w:ascii="Arial" w:eastAsia="MS Mincho" w:hAnsi="Arial" w:cs="Arial"/>
      <w:szCs w:val="20"/>
      <w:lang w:val="en-US"/>
    </w:rPr>
  </w:style>
  <w:style w:type="paragraph" w:customStyle="1" w:styleId="7Tablebodycopy">
    <w:name w:val="7 Table body copy"/>
    <w:basedOn w:val="1bodycopy"/>
    <w:qFormat/>
    <w:rsid w:val="005E2DB7"/>
    <w:pPr>
      <w:spacing w:after="60"/>
      <w:ind w:right="0"/>
    </w:pPr>
  </w:style>
  <w:style w:type="paragraph" w:customStyle="1" w:styleId="7Tablebodybulleted">
    <w:name w:val="7 Table body bulleted"/>
    <w:basedOn w:val="1bodycopy"/>
    <w:qFormat/>
    <w:rsid w:val="005E2DB7"/>
    <w:pPr>
      <w:numPr>
        <w:numId w:val="13"/>
      </w:numPr>
      <w:tabs>
        <w:tab w:val="num" w:pos="360"/>
      </w:tabs>
      <w:ind w:left="0" w:firstLine="0"/>
    </w:pPr>
  </w:style>
  <w:style w:type="paragraph" w:styleId="Revision">
    <w:name w:val="Revision"/>
    <w:hidden/>
    <w:uiPriority w:val="99"/>
    <w:semiHidden/>
    <w:rsid w:val="00E4748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0907">
      <w:bodyDiv w:val="1"/>
      <w:marLeft w:val="0"/>
      <w:marRight w:val="0"/>
      <w:marTop w:val="0"/>
      <w:marBottom w:val="0"/>
      <w:divBdr>
        <w:top w:val="none" w:sz="0" w:space="0" w:color="auto"/>
        <w:left w:val="none" w:sz="0" w:space="0" w:color="auto"/>
        <w:bottom w:val="none" w:sz="0" w:space="0" w:color="auto"/>
        <w:right w:val="none" w:sz="0" w:space="0" w:color="auto"/>
      </w:divBdr>
    </w:div>
    <w:div w:id="694313355">
      <w:bodyDiv w:val="1"/>
      <w:marLeft w:val="0"/>
      <w:marRight w:val="0"/>
      <w:marTop w:val="0"/>
      <w:marBottom w:val="0"/>
      <w:divBdr>
        <w:top w:val="none" w:sz="0" w:space="0" w:color="auto"/>
        <w:left w:val="none" w:sz="0" w:space="0" w:color="auto"/>
        <w:bottom w:val="none" w:sz="0" w:space="0" w:color="auto"/>
        <w:right w:val="none" w:sz="0" w:space="0" w:color="auto"/>
      </w:divBdr>
    </w:div>
    <w:div w:id="726880895">
      <w:bodyDiv w:val="1"/>
      <w:marLeft w:val="0"/>
      <w:marRight w:val="0"/>
      <w:marTop w:val="0"/>
      <w:marBottom w:val="0"/>
      <w:divBdr>
        <w:top w:val="none" w:sz="0" w:space="0" w:color="auto"/>
        <w:left w:val="none" w:sz="0" w:space="0" w:color="auto"/>
        <w:bottom w:val="none" w:sz="0" w:space="0" w:color="auto"/>
        <w:right w:val="none" w:sz="0" w:space="0" w:color="auto"/>
      </w:divBdr>
    </w:div>
    <w:div w:id="1174878361">
      <w:bodyDiv w:val="1"/>
      <w:marLeft w:val="0"/>
      <w:marRight w:val="0"/>
      <w:marTop w:val="0"/>
      <w:marBottom w:val="0"/>
      <w:divBdr>
        <w:top w:val="none" w:sz="0" w:space="0" w:color="auto"/>
        <w:left w:val="none" w:sz="0" w:space="0" w:color="auto"/>
        <w:bottom w:val="none" w:sz="0" w:space="0" w:color="auto"/>
        <w:right w:val="none" w:sz="0" w:space="0" w:color="auto"/>
      </w:divBdr>
      <w:divsChild>
        <w:div w:id="386876308">
          <w:marLeft w:val="0"/>
          <w:marRight w:val="0"/>
          <w:marTop w:val="0"/>
          <w:marBottom w:val="0"/>
          <w:divBdr>
            <w:top w:val="none" w:sz="0" w:space="0" w:color="auto"/>
            <w:left w:val="none" w:sz="0" w:space="0" w:color="auto"/>
            <w:bottom w:val="none" w:sz="0" w:space="0" w:color="auto"/>
            <w:right w:val="none" w:sz="0" w:space="0" w:color="auto"/>
          </w:divBdr>
        </w:div>
        <w:div w:id="581989995">
          <w:marLeft w:val="0"/>
          <w:marRight w:val="0"/>
          <w:marTop w:val="0"/>
          <w:marBottom w:val="0"/>
          <w:divBdr>
            <w:top w:val="none" w:sz="0" w:space="0" w:color="auto"/>
            <w:left w:val="none" w:sz="0" w:space="0" w:color="auto"/>
            <w:bottom w:val="none" w:sz="0" w:space="0" w:color="auto"/>
            <w:right w:val="none" w:sz="0" w:space="0" w:color="auto"/>
          </w:divBdr>
        </w:div>
        <w:div w:id="355498270">
          <w:marLeft w:val="0"/>
          <w:marRight w:val="0"/>
          <w:marTop w:val="0"/>
          <w:marBottom w:val="0"/>
          <w:divBdr>
            <w:top w:val="none" w:sz="0" w:space="0" w:color="auto"/>
            <w:left w:val="none" w:sz="0" w:space="0" w:color="auto"/>
            <w:bottom w:val="none" w:sz="0" w:space="0" w:color="auto"/>
            <w:right w:val="none" w:sz="0" w:space="0" w:color="auto"/>
          </w:divBdr>
        </w:div>
        <w:div w:id="399452254">
          <w:marLeft w:val="0"/>
          <w:marRight w:val="0"/>
          <w:marTop w:val="0"/>
          <w:marBottom w:val="0"/>
          <w:divBdr>
            <w:top w:val="none" w:sz="0" w:space="0" w:color="auto"/>
            <w:left w:val="none" w:sz="0" w:space="0" w:color="auto"/>
            <w:bottom w:val="none" w:sz="0" w:space="0" w:color="auto"/>
            <w:right w:val="none" w:sz="0" w:space="0" w:color="auto"/>
          </w:divBdr>
        </w:div>
        <w:div w:id="895698604">
          <w:marLeft w:val="0"/>
          <w:marRight w:val="0"/>
          <w:marTop w:val="0"/>
          <w:marBottom w:val="0"/>
          <w:divBdr>
            <w:top w:val="none" w:sz="0" w:space="0" w:color="auto"/>
            <w:left w:val="none" w:sz="0" w:space="0" w:color="auto"/>
            <w:bottom w:val="none" w:sz="0" w:space="0" w:color="auto"/>
            <w:right w:val="none" w:sz="0" w:space="0" w:color="auto"/>
          </w:divBdr>
        </w:div>
        <w:div w:id="1257061108">
          <w:marLeft w:val="0"/>
          <w:marRight w:val="0"/>
          <w:marTop w:val="0"/>
          <w:marBottom w:val="0"/>
          <w:divBdr>
            <w:top w:val="none" w:sz="0" w:space="0" w:color="auto"/>
            <w:left w:val="none" w:sz="0" w:space="0" w:color="auto"/>
            <w:bottom w:val="none" w:sz="0" w:space="0" w:color="auto"/>
            <w:right w:val="none" w:sz="0" w:space="0" w:color="auto"/>
          </w:divBdr>
        </w:div>
        <w:div w:id="1074663439">
          <w:marLeft w:val="0"/>
          <w:marRight w:val="0"/>
          <w:marTop w:val="0"/>
          <w:marBottom w:val="0"/>
          <w:divBdr>
            <w:top w:val="none" w:sz="0" w:space="0" w:color="auto"/>
            <w:left w:val="none" w:sz="0" w:space="0" w:color="auto"/>
            <w:bottom w:val="none" w:sz="0" w:space="0" w:color="auto"/>
            <w:right w:val="none" w:sz="0" w:space="0" w:color="auto"/>
          </w:divBdr>
        </w:div>
        <w:div w:id="233246250">
          <w:marLeft w:val="0"/>
          <w:marRight w:val="0"/>
          <w:marTop w:val="0"/>
          <w:marBottom w:val="0"/>
          <w:divBdr>
            <w:top w:val="none" w:sz="0" w:space="0" w:color="auto"/>
            <w:left w:val="none" w:sz="0" w:space="0" w:color="auto"/>
            <w:bottom w:val="none" w:sz="0" w:space="0" w:color="auto"/>
            <w:right w:val="none" w:sz="0" w:space="0" w:color="auto"/>
          </w:divBdr>
        </w:div>
        <w:div w:id="1590626223">
          <w:marLeft w:val="0"/>
          <w:marRight w:val="0"/>
          <w:marTop w:val="0"/>
          <w:marBottom w:val="0"/>
          <w:divBdr>
            <w:top w:val="none" w:sz="0" w:space="0" w:color="auto"/>
            <w:left w:val="none" w:sz="0" w:space="0" w:color="auto"/>
            <w:bottom w:val="none" w:sz="0" w:space="0" w:color="auto"/>
            <w:right w:val="none" w:sz="0" w:space="0" w:color="auto"/>
          </w:divBdr>
        </w:div>
        <w:div w:id="1611085188">
          <w:marLeft w:val="0"/>
          <w:marRight w:val="0"/>
          <w:marTop w:val="0"/>
          <w:marBottom w:val="0"/>
          <w:divBdr>
            <w:top w:val="none" w:sz="0" w:space="0" w:color="auto"/>
            <w:left w:val="none" w:sz="0" w:space="0" w:color="auto"/>
            <w:bottom w:val="none" w:sz="0" w:space="0" w:color="auto"/>
            <w:right w:val="none" w:sz="0" w:space="0" w:color="auto"/>
          </w:divBdr>
        </w:div>
        <w:div w:id="696856729">
          <w:marLeft w:val="0"/>
          <w:marRight w:val="0"/>
          <w:marTop w:val="0"/>
          <w:marBottom w:val="0"/>
          <w:divBdr>
            <w:top w:val="none" w:sz="0" w:space="0" w:color="auto"/>
            <w:left w:val="none" w:sz="0" w:space="0" w:color="auto"/>
            <w:bottom w:val="none" w:sz="0" w:space="0" w:color="auto"/>
            <w:right w:val="none" w:sz="0" w:space="0" w:color="auto"/>
          </w:divBdr>
        </w:div>
        <w:div w:id="1955553785">
          <w:marLeft w:val="0"/>
          <w:marRight w:val="0"/>
          <w:marTop w:val="0"/>
          <w:marBottom w:val="0"/>
          <w:divBdr>
            <w:top w:val="none" w:sz="0" w:space="0" w:color="auto"/>
            <w:left w:val="none" w:sz="0" w:space="0" w:color="auto"/>
            <w:bottom w:val="none" w:sz="0" w:space="0" w:color="auto"/>
            <w:right w:val="none" w:sz="0" w:space="0" w:color="auto"/>
          </w:divBdr>
        </w:div>
        <w:div w:id="884024747">
          <w:marLeft w:val="0"/>
          <w:marRight w:val="0"/>
          <w:marTop w:val="0"/>
          <w:marBottom w:val="0"/>
          <w:divBdr>
            <w:top w:val="none" w:sz="0" w:space="0" w:color="auto"/>
            <w:left w:val="none" w:sz="0" w:space="0" w:color="auto"/>
            <w:bottom w:val="none" w:sz="0" w:space="0" w:color="auto"/>
            <w:right w:val="none" w:sz="0" w:space="0" w:color="auto"/>
          </w:divBdr>
        </w:div>
        <w:div w:id="920915439">
          <w:marLeft w:val="0"/>
          <w:marRight w:val="0"/>
          <w:marTop w:val="0"/>
          <w:marBottom w:val="0"/>
          <w:divBdr>
            <w:top w:val="none" w:sz="0" w:space="0" w:color="auto"/>
            <w:left w:val="none" w:sz="0" w:space="0" w:color="auto"/>
            <w:bottom w:val="none" w:sz="0" w:space="0" w:color="auto"/>
            <w:right w:val="none" w:sz="0" w:space="0" w:color="auto"/>
          </w:divBdr>
        </w:div>
        <w:div w:id="515462419">
          <w:marLeft w:val="0"/>
          <w:marRight w:val="0"/>
          <w:marTop w:val="0"/>
          <w:marBottom w:val="0"/>
          <w:divBdr>
            <w:top w:val="none" w:sz="0" w:space="0" w:color="auto"/>
            <w:left w:val="none" w:sz="0" w:space="0" w:color="auto"/>
            <w:bottom w:val="none" w:sz="0" w:space="0" w:color="auto"/>
            <w:right w:val="none" w:sz="0" w:space="0" w:color="auto"/>
          </w:divBdr>
        </w:div>
        <w:div w:id="1328023472">
          <w:marLeft w:val="0"/>
          <w:marRight w:val="0"/>
          <w:marTop w:val="0"/>
          <w:marBottom w:val="0"/>
          <w:divBdr>
            <w:top w:val="none" w:sz="0" w:space="0" w:color="auto"/>
            <w:left w:val="none" w:sz="0" w:space="0" w:color="auto"/>
            <w:bottom w:val="none" w:sz="0" w:space="0" w:color="auto"/>
            <w:right w:val="none" w:sz="0" w:space="0" w:color="auto"/>
          </w:divBdr>
        </w:div>
        <w:div w:id="1656301902">
          <w:marLeft w:val="0"/>
          <w:marRight w:val="0"/>
          <w:marTop w:val="0"/>
          <w:marBottom w:val="0"/>
          <w:divBdr>
            <w:top w:val="none" w:sz="0" w:space="0" w:color="auto"/>
            <w:left w:val="none" w:sz="0" w:space="0" w:color="auto"/>
            <w:bottom w:val="none" w:sz="0" w:space="0" w:color="auto"/>
            <w:right w:val="none" w:sz="0" w:space="0" w:color="auto"/>
          </w:divBdr>
        </w:div>
        <w:div w:id="645745735">
          <w:marLeft w:val="0"/>
          <w:marRight w:val="0"/>
          <w:marTop w:val="0"/>
          <w:marBottom w:val="0"/>
          <w:divBdr>
            <w:top w:val="none" w:sz="0" w:space="0" w:color="auto"/>
            <w:left w:val="none" w:sz="0" w:space="0" w:color="auto"/>
            <w:bottom w:val="none" w:sz="0" w:space="0" w:color="auto"/>
            <w:right w:val="none" w:sz="0" w:space="0" w:color="auto"/>
          </w:divBdr>
        </w:div>
        <w:div w:id="1359115717">
          <w:marLeft w:val="0"/>
          <w:marRight w:val="0"/>
          <w:marTop w:val="0"/>
          <w:marBottom w:val="0"/>
          <w:divBdr>
            <w:top w:val="none" w:sz="0" w:space="0" w:color="auto"/>
            <w:left w:val="none" w:sz="0" w:space="0" w:color="auto"/>
            <w:bottom w:val="none" w:sz="0" w:space="0" w:color="auto"/>
            <w:right w:val="none" w:sz="0" w:space="0" w:color="auto"/>
          </w:divBdr>
        </w:div>
        <w:div w:id="682828462">
          <w:marLeft w:val="0"/>
          <w:marRight w:val="0"/>
          <w:marTop w:val="0"/>
          <w:marBottom w:val="0"/>
          <w:divBdr>
            <w:top w:val="none" w:sz="0" w:space="0" w:color="auto"/>
            <w:left w:val="none" w:sz="0" w:space="0" w:color="auto"/>
            <w:bottom w:val="none" w:sz="0" w:space="0" w:color="auto"/>
            <w:right w:val="none" w:sz="0" w:space="0" w:color="auto"/>
          </w:divBdr>
        </w:div>
        <w:div w:id="220362033">
          <w:marLeft w:val="0"/>
          <w:marRight w:val="0"/>
          <w:marTop w:val="0"/>
          <w:marBottom w:val="0"/>
          <w:divBdr>
            <w:top w:val="none" w:sz="0" w:space="0" w:color="auto"/>
            <w:left w:val="none" w:sz="0" w:space="0" w:color="auto"/>
            <w:bottom w:val="none" w:sz="0" w:space="0" w:color="auto"/>
            <w:right w:val="none" w:sz="0" w:space="0" w:color="auto"/>
          </w:divBdr>
        </w:div>
        <w:div w:id="295723070">
          <w:marLeft w:val="0"/>
          <w:marRight w:val="0"/>
          <w:marTop w:val="0"/>
          <w:marBottom w:val="0"/>
          <w:divBdr>
            <w:top w:val="none" w:sz="0" w:space="0" w:color="auto"/>
            <w:left w:val="none" w:sz="0" w:space="0" w:color="auto"/>
            <w:bottom w:val="none" w:sz="0" w:space="0" w:color="auto"/>
            <w:right w:val="none" w:sz="0" w:space="0" w:color="auto"/>
          </w:divBdr>
        </w:div>
        <w:div w:id="1392078840">
          <w:marLeft w:val="0"/>
          <w:marRight w:val="0"/>
          <w:marTop w:val="0"/>
          <w:marBottom w:val="0"/>
          <w:divBdr>
            <w:top w:val="none" w:sz="0" w:space="0" w:color="auto"/>
            <w:left w:val="none" w:sz="0" w:space="0" w:color="auto"/>
            <w:bottom w:val="none" w:sz="0" w:space="0" w:color="auto"/>
            <w:right w:val="none" w:sz="0" w:space="0" w:color="auto"/>
          </w:divBdr>
        </w:div>
        <w:div w:id="368843518">
          <w:marLeft w:val="0"/>
          <w:marRight w:val="0"/>
          <w:marTop w:val="0"/>
          <w:marBottom w:val="0"/>
          <w:divBdr>
            <w:top w:val="none" w:sz="0" w:space="0" w:color="auto"/>
            <w:left w:val="none" w:sz="0" w:space="0" w:color="auto"/>
            <w:bottom w:val="none" w:sz="0" w:space="0" w:color="auto"/>
            <w:right w:val="none" w:sz="0" w:space="0" w:color="auto"/>
          </w:divBdr>
        </w:div>
        <w:div w:id="318731642">
          <w:marLeft w:val="0"/>
          <w:marRight w:val="0"/>
          <w:marTop w:val="0"/>
          <w:marBottom w:val="0"/>
          <w:divBdr>
            <w:top w:val="none" w:sz="0" w:space="0" w:color="auto"/>
            <w:left w:val="none" w:sz="0" w:space="0" w:color="auto"/>
            <w:bottom w:val="none" w:sz="0" w:space="0" w:color="auto"/>
            <w:right w:val="none" w:sz="0" w:space="0" w:color="auto"/>
          </w:divBdr>
        </w:div>
        <w:div w:id="2075928539">
          <w:marLeft w:val="0"/>
          <w:marRight w:val="0"/>
          <w:marTop w:val="0"/>
          <w:marBottom w:val="0"/>
          <w:divBdr>
            <w:top w:val="none" w:sz="0" w:space="0" w:color="auto"/>
            <w:left w:val="none" w:sz="0" w:space="0" w:color="auto"/>
            <w:bottom w:val="none" w:sz="0" w:space="0" w:color="auto"/>
            <w:right w:val="none" w:sz="0" w:space="0" w:color="auto"/>
          </w:divBdr>
        </w:div>
        <w:div w:id="127402778">
          <w:marLeft w:val="0"/>
          <w:marRight w:val="0"/>
          <w:marTop w:val="0"/>
          <w:marBottom w:val="0"/>
          <w:divBdr>
            <w:top w:val="none" w:sz="0" w:space="0" w:color="auto"/>
            <w:left w:val="none" w:sz="0" w:space="0" w:color="auto"/>
            <w:bottom w:val="none" w:sz="0" w:space="0" w:color="auto"/>
            <w:right w:val="none" w:sz="0" w:space="0" w:color="auto"/>
          </w:divBdr>
        </w:div>
        <w:div w:id="2034182072">
          <w:marLeft w:val="0"/>
          <w:marRight w:val="0"/>
          <w:marTop w:val="0"/>
          <w:marBottom w:val="0"/>
          <w:divBdr>
            <w:top w:val="none" w:sz="0" w:space="0" w:color="auto"/>
            <w:left w:val="none" w:sz="0" w:space="0" w:color="auto"/>
            <w:bottom w:val="none" w:sz="0" w:space="0" w:color="auto"/>
            <w:right w:val="none" w:sz="0" w:space="0" w:color="auto"/>
          </w:divBdr>
        </w:div>
        <w:div w:id="1314944330">
          <w:marLeft w:val="0"/>
          <w:marRight w:val="0"/>
          <w:marTop w:val="0"/>
          <w:marBottom w:val="0"/>
          <w:divBdr>
            <w:top w:val="none" w:sz="0" w:space="0" w:color="auto"/>
            <w:left w:val="none" w:sz="0" w:space="0" w:color="auto"/>
            <w:bottom w:val="none" w:sz="0" w:space="0" w:color="auto"/>
            <w:right w:val="none" w:sz="0" w:space="0" w:color="auto"/>
          </w:divBdr>
        </w:div>
        <w:div w:id="994263043">
          <w:marLeft w:val="0"/>
          <w:marRight w:val="0"/>
          <w:marTop w:val="0"/>
          <w:marBottom w:val="0"/>
          <w:divBdr>
            <w:top w:val="none" w:sz="0" w:space="0" w:color="auto"/>
            <w:left w:val="none" w:sz="0" w:space="0" w:color="auto"/>
            <w:bottom w:val="none" w:sz="0" w:space="0" w:color="auto"/>
            <w:right w:val="none" w:sz="0" w:space="0" w:color="auto"/>
          </w:divBdr>
        </w:div>
        <w:div w:id="1039747643">
          <w:marLeft w:val="0"/>
          <w:marRight w:val="0"/>
          <w:marTop w:val="0"/>
          <w:marBottom w:val="0"/>
          <w:divBdr>
            <w:top w:val="none" w:sz="0" w:space="0" w:color="auto"/>
            <w:left w:val="none" w:sz="0" w:space="0" w:color="auto"/>
            <w:bottom w:val="none" w:sz="0" w:space="0" w:color="auto"/>
            <w:right w:val="none" w:sz="0" w:space="0" w:color="auto"/>
          </w:divBdr>
        </w:div>
        <w:div w:id="1395157300">
          <w:marLeft w:val="0"/>
          <w:marRight w:val="0"/>
          <w:marTop w:val="0"/>
          <w:marBottom w:val="0"/>
          <w:divBdr>
            <w:top w:val="none" w:sz="0" w:space="0" w:color="auto"/>
            <w:left w:val="none" w:sz="0" w:space="0" w:color="auto"/>
            <w:bottom w:val="none" w:sz="0" w:space="0" w:color="auto"/>
            <w:right w:val="none" w:sz="0" w:space="0" w:color="auto"/>
          </w:divBdr>
        </w:div>
        <w:div w:id="343628176">
          <w:marLeft w:val="0"/>
          <w:marRight w:val="0"/>
          <w:marTop w:val="0"/>
          <w:marBottom w:val="0"/>
          <w:divBdr>
            <w:top w:val="none" w:sz="0" w:space="0" w:color="auto"/>
            <w:left w:val="none" w:sz="0" w:space="0" w:color="auto"/>
            <w:bottom w:val="none" w:sz="0" w:space="0" w:color="auto"/>
            <w:right w:val="none" w:sz="0" w:space="0" w:color="auto"/>
          </w:divBdr>
        </w:div>
        <w:div w:id="443308857">
          <w:marLeft w:val="0"/>
          <w:marRight w:val="0"/>
          <w:marTop w:val="0"/>
          <w:marBottom w:val="0"/>
          <w:divBdr>
            <w:top w:val="none" w:sz="0" w:space="0" w:color="auto"/>
            <w:left w:val="none" w:sz="0" w:space="0" w:color="auto"/>
            <w:bottom w:val="none" w:sz="0" w:space="0" w:color="auto"/>
            <w:right w:val="none" w:sz="0" w:space="0" w:color="auto"/>
          </w:divBdr>
        </w:div>
        <w:div w:id="1303653975">
          <w:marLeft w:val="0"/>
          <w:marRight w:val="0"/>
          <w:marTop w:val="0"/>
          <w:marBottom w:val="0"/>
          <w:divBdr>
            <w:top w:val="none" w:sz="0" w:space="0" w:color="auto"/>
            <w:left w:val="none" w:sz="0" w:space="0" w:color="auto"/>
            <w:bottom w:val="none" w:sz="0" w:space="0" w:color="auto"/>
            <w:right w:val="none" w:sz="0" w:space="0" w:color="auto"/>
          </w:divBdr>
        </w:div>
        <w:div w:id="1393239628">
          <w:marLeft w:val="0"/>
          <w:marRight w:val="0"/>
          <w:marTop w:val="0"/>
          <w:marBottom w:val="0"/>
          <w:divBdr>
            <w:top w:val="none" w:sz="0" w:space="0" w:color="auto"/>
            <w:left w:val="none" w:sz="0" w:space="0" w:color="auto"/>
            <w:bottom w:val="none" w:sz="0" w:space="0" w:color="auto"/>
            <w:right w:val="none" w:sz="0" w:space="0" w:color="auto"/>
          </w:divBdr>
        </w:div>
        <w:div w:id="901331216">
          <w:marLeft w:val="0"/>
          <w:marRight w:val="0"/>
          <w:marTop w:val="0"/>
          <w:marBottom w:val="0"/>
          <w:divBdr>
            <w:top w:val="none" w:sz="0" w:space="0" w:color="auto"/>
            <w:left w:val="none" w:sz="0" w:space="0" w:color="auto"/>
            <w:bottom w:val="none" w:sz="0" w:space="0" w:color="auto"/>
            <w:right w:val="none" w:sz="0" w:space="0" w:color="auto"/>
          </w:divBdr>
        </w:div>
      </w:divsChild>
    </w:div>
    <w:div w:id="2061901142">
      <w:bodyDiv w:val="1"/>
      <w:marLeft w:val="0"/>
      <w:marRight w:val="0"/>
      <w:marTop w:val="0"/>
      <w:marBottom w:val="0"/>
      <w:divBdr>
        <w:top w:val="none" w:sz="0" w:space="0" w:color="auto"/>
        <w:left w:val="none" w:sz="0" w:space="0" w:color="auto"/>
        <w:bottom w:val="none" w:sz="0" w:space="0" w:color="auto"/>
        <w:right w:val="none" w:sz="0" w:space="0" w:color="auto"/>
      </w:divBdr>
    </w:div>
    <w:div w:id="2110464615">
      <w:bodyDiv w:val="1"/>
      <w:marLeft w:val="0"/>
      <w:marRight w:val="0"/>
      <w:marTop w:val="0"/>
      <w:marBottom w:val="0"/>
      <w:divBdr>
        <w:top w:val="none" w:sz="0" w:space="0" w:color="auto"/>
        <w:left w:val="none" w:sz="0" w:space="0" w:color="auto"/>
        <w:bottom w:val="none" w:sz="0" w:space="0" w:color="auto"/>
        <w:right w:val="none" w:sz="0" w:space="0" w:color="auto"/>
      </w:divBdr>
      <w:divsChild>
        <w:div w:id="174852251">
          <w:marLeft w:val="0"/>
          <w:marRight w:val="0"/>
          <w:marTop w:val="0"/>
          <w:marBottom w:val="0"/>
          <w:divBdr>
            <w:top w:val="none" w:sz="0" w:space="0" w:color="auto"/>
            <w:left w:val="none" w:sz="0" w:space="0" w:color="auto"/>
            <w:bottom w:val="none" w:sz="0" w:space="0" w:color="auto"/>
            <w:right w:val="none" w:sz="0" w:space="0" w:color="auto"/>
          </w:divBdr>
        </w:div>
        <w:div w:id="838933662">
          <w:marLeft w:val="0"/>
          <w:marRight w:val="0"/>
          <w:marTop w:val="0"/>
          <w:marBottom w:val="0"/>
          <w:divBdr>
            <w:top w:val="none" w:sz="0" w:space="0" w:color="auto"/>
            <w:left w:val="none" w:sz="0" w:space="0" w:color="auto"/>
            <w:bottom w:val="none" w:sz="0" w:space="0" w:color="auto"/>
            <w:right w:val="none" w:sz="0" w:space="0" w:color="auto"/>
          </w:divBdr>
        </w:div>
        <w:div w:id="1707558175">
          <w:marLeft w:val="0"/>
          <w:marRight w:val="0"/>
          <w:marTop w:val="0"/>
          <w:marBottom w:val="0"/>
          <w:divBdr>
            <w:top w:val="none" w:sz="0" w:space="0" w:color="auto"/>
            <w:left w:val="none" w:sz="0" w:space="0" w:color="auto"/>
            <w:bottom w:val="none" w:sz="0" w:space="0" w:color="auto"/>
            <w:right w:val="none" w:sz="0" w:space="0" w:color="auto"/>
          </w:divBdr>
        </w:div>
        <w:div w:id="1497113739">
          <w:marLeft w:val="0"/>
          <w:marRight w:val="0"/>
          <w:marTop w:val="0"/>
          <w:marBottom w:val="0"/>
          <w:divBdr>
            <w:top w:val="none" w:sz="0" w:space="0" w:color="auto"/>
            <w:left w:val="none" w:sz="0" w:space="0" w:color="auto"/>
            <w:bottom w:val="none" w:sz="0" w:space="0" w:color="auto"/>
            <w:right w:val="none" w:sz="0" w:space="0" w:color="auto"/>
          </w:divBdr>
        </w:div>
        <w:div w:id="113259398">
          <w:marLeft w:val="0"/>
          <w:marRight w:val="0"/>
          <w:marTop w:val="0"/>
          <w:marBottom w:val="0"/>
          <w:divBdr>
            <w:top w:val="none" w:sz="0" w:space="0" w:color="auto"/>
            <w:left w:val="none" w:sz="0" w:space="0" w:color="auto"/>
            <w:bottom w:val="none" w:sz="0" w:space="0" w:color="auto"/>
            <w:right w:val="none" w:sz="0" w:space="0" w:color="auto"/>
          </w:divBdr>
        </w:div>
        <w:div w:id="689452617">
          <w:marLeft w:val="0"/>
          <w:marRight w:val="0"/>
          <w:marTop w:val="0"/>
          <w:marBottom w:val="0"/>
          <w:divBdr>
            <w:top w:val="none" w:sz="0" w:space="0" w:color="auto"/>
            <w:left w:val="none" w:sz="0" w:space="0" w:color="auto"/>
            <w:bottom w:val="none" w:sz="0" w:space="0" w:color="auto"/>
            <w:right w:val="none" w:sz="0" w:space="0" w:color="auto"/>
          </w:divBdr>
        </w:div>
        <w:div w:id="365788766">
          <w:marLeft w:val="0"/>
          <w:marRight w:val="0"/>
          <w:marTop w:val="0"/>
          <w:marBottom w:val="0"/>
          <w:divBdr>
            <w:top w:val="none" w:sz="0" w:space="0" w:color="auto"/>
            <w:left w:val="none" w:sz="0" w:space="0" w:color="auto"/>
            <w:bottom w:val="none" w:sz="0" w:space="0" w:color="auto"/>
            <w:right w:val="none" w:sz="0" w:space="0" w:color="auto"/>
          </w:divBdr>
        </w:div>
        <w:div w:id="452287455">
          <w:marLeft w:val="0"/>
          <w:marRight w:val="0"/>
          <w:marTop w:val="0"/>
          <w:marBottom w:val="0"/>
          <w:divBdr>
            <w:top w:val="none" w:sz="0" w:space="0" w:color="auto"/>
            <w:left w:val="none" w:sz="0" w:space="0" w:color="auto"/>
            <w:bottom w:val="none" w:sz="0" w:space="0" w:color="auto"/>
            <w:right w:val="none" w:sz="0" w:space="0" w:color="auto"/>
          </w:divBdr>
        </w:div>
        <w:div w:id="372970408">
          <w:marLeft w:val="0"/>
          <w:marRight w:val="0"/>
          <w:marTop w:val="0"/>
          <w:marBottom w:val="0"/>
          <w:divBdr>
            <w:top w:val="none" w:sz="0" w:space="0" w:color="auto"/>
            <w:left w:val="none" w:sz="0" w:space="0" w:color="auto"/>
            <w:bottom w:val="none" w:sz="0" w:space="0" w:color="auto"/>
            <w:right w:val="none" w:sz="0" w:space="0" w:color="auto"/>
          </w:divBdr>
        </w:div>
        <w:div w:id="360590658">
          <w:marLeft w:val="0"/>
          <w:marRight w:val="0"/>
          <w:marTop w:val="0"/>
          <w:marBottom w:val="0"/>
          <w:divBdr>
            <w:top w:val="none" w:sz="0" w:space="0" w:color="auto"/>
            <w:left w:val="none" w:sz="0" w:space="0" w:color="auto"/>
            <w:bottom w:val="none" w:sz="0" w:space="0" w:color="auto"/>
            <w:right w:val="none" w:sz="0" w:space="0" w:color="auto"/>
          </w:divBdr>
        </w:div>
        <w:div w:id="1501775591">
          <w:marLeft w:val="0"/>
          <w:marRight w:val="0"/>
          <w:marTop w:val="0"/>
          <w:marBottom w:val="0"/>
          <w:divBdr>
            <w:top w:val="none" w:sz="0" w:space="0" w:color="auto"/>
            <w:left w:val="none" w:sz="0" w:space="0" w:color="auto"/>
            <w:bottom w:val="none" w:sz="0" w:space="0" w:color="auto"/>
            <w:right w:val="none" w:sz="0" w:space="0" w:color="auto"/>
          </w:divBdr>
        </w:div>
        <w:div w:id="791024044">
          <w:marLeft w:val="0"/>
          <w:marRight w:val="0"/>
          <w:marTop w:val="0"/>
          <w:marBottom w:val="0"/>
          <w:divBdr>
            <w:top w:val="none" w:sz="0" w:space="0" w:color="auto"/>
            <w:left w:val="none" w:sz="0" w:space="0" w:color="auto"/>
            <w:bottom w:val="none" w:sz="0" w:space="0" w:color="auto"/>
            <w:right w:val="none" w:sz="0" w:space="0" w:color="auto"/>
          </w:divBdr>
        </w:div>
        <w:div w:id="90972472">
          <w:marLeft w:val="0"/>
          <w:marRight w:val="0"/>
          <w:marTop w:val="0"/>
          <w:marBottom w:val="0"/>
          <w:divBdr>
            <w:top w:val="none" w:sz="0" w:space="0" w:color="auto"/>
            <w:left w:val="none" w:sz="0" w:space="0" w:color="auto"/>
            <w:bottom w:val="none" w:sz="0" w:space="0" w:color="auto"/>
            <w:right w:val="none" w:sz="0" w:space="0" w:color="auto"/>
          </w:divBdr>
        </w:div>
        <w:div w:id="1744599378">
          <w:marLeft w:val="0"/>
          <w:marRight w:val="0"/>
          <w:marTop w:val="0"/>
          <w:marBottom w:val="0"/>
          <w:divBdr>
            <w:top w:val="none" w:sz="0" w:space="0" w:color="auto"/>
            <w:left w:val="none" w:sz="0" w:space="0" w:color="auto"/>
            <w:bottom w:val="none" w:sz="0" w:space="0" w:color="auto"/>
            <w:right w:val="none" w:sz="0" w:space="0" w:color="auto"/>
          </w:divBdr>
        </w:div>
        <w:div w:id="2096826667">
          <w:marLeft w:val="0"/>
          <w:marRight w:val="0"/>
          <w:marTop w:val="0"/>
          <w:marBottom w:val="0"/>
          <w:divBdr>
            <w:top w:val="none" w:sz="0" w:space="0" w:color="auto"/>
            <w:left w:val="none" w:sz="0" w:space="0" w:color="auto"/>
            <w:bottom w:val="none" w:sz="0" w:space="0" w:color="auto"/>
            <w:right w:val="none" w:sz="0" w:space="0" w:color="auto"/>
          </w:divBdr>
        </w:div>
        <w:div w:id="542908384">
          <w:marLeft w:val="0"/>
          <w:marRight w:val="0"/>
          <w:marTop w:val="0"/>
          <w:marBottom w:val="0"/>
          <w:divBdr>
            <w:top w:val="none" w:sz="0" w:space="0" w:color="auto"/>
            <w:left w:val="none" w:sz="0" w:space="0" w:color="auto"/>
            <w:bottom w:val="none" w:sz="0" w:space="0" w:color="auto"/>
            <w:right w:val="none" w:sz="0" w:space="0" w:color="auto"/>
          </w:divBdr>
          <w:divsChild>
            <w:div w:id="940724420">
              <w:marLeft w:val="0"/>
              <w:marRight w:val="0"/>
              <w:marTop w:val="0"/>
              <w:marBottom w:val="0"/>
              <w:divBdr>
                <w:top w:val="none" w:sz="0" w:space="0" w:color="auto"/>
                <w:left w:val="none" w:sz="0" w:space="0" w:color="auto"/>
                <w:bottom w:val="none" w:sz="0" w:space="0" w:color="auto"/>
                <w:right w:val="none" w:sz="0" w:space="0" w:color="auto"/>
              </w:divBdr>
            </w:div>
            <w:div w:id="393163761">
              <w:marLeft w:val="0"/>
              <w:marRight w:val="0"/>
              <w:marTop w:val="0"/>
              <w:marBottom w:val="0"/>
              <w:divBdr>
                <w:top w:val="none" w:sz="0" w:space="0" w:color="auto"/>
                <w:left w:val="none" w:sz="0" w:space="0" w:color="auto"/>
                <w:bottom w:val="none" w:sz="0" w:space="0" w:color="auto"/>
                <w:right w:val="none" w:sz="0" w:space="0" w:color="auto"/>
              </w:divBdr>
            </w:div>
            <w:div w:id="1447119561">
              <w:marLeft w:val="0"/>
              <w:marRight w:val="0"/>
              <w:marTop w:val="0"/>
              <w:marBottom w:val="0"/>
              <w:divBdr>
                <w:top w:val="none" w:sz="0" w:space="0" w:color="auto"/>
                <w:left w:val="none" w:sz="0" w:space="0" w:color="auto"/>
                <w:bottom w:val="none" w:sz="0" w:space="0" w:color="auto"/>
                <w:right w:val="none" w:sz="0" w:space="0" w:color="auto"/>
              </w:divBdr>
            </w:div>
          </w:divsChild>
        </w:div>
        <w:div w:id="574321371">
          <w:marLeft w:val="0"/>
          <w:marRight w:val="0"/>
          <w:marTop w:val="0"/>
          <w:marBottom w:val="0"/>
          <w:divBdr>
            <w:top w:val="none" w:sz="0" w:space="0" w:color="auto"/>
            <w:left w:val="none" w:sz="0" w:space="0" w:color="auto"/>
            <w:bottom w:val="none" w:sz="0" w:space="0" w:color="auto"/>
            <w:right w:val="none" w:sz="0" w:space="0" w:color="auto"/>
          </w:divBdr>
          <w:divsChild>
            <w:div w:id="573130271">
              <w:marLeft w:val="0"/>
              <w:marRight w:val="0"/>
              <w:marTop w:val="0"/>
              <w:marBottom w:val="0"/>
              <w:divBdr>
                <w:top w:val="none" w:sz="0" w:space="0" w:color="auto"/>
                <w:left w:val="none" w:sz="0" w:space="0" w:color="auto"/>
                <w:bottom w:val="none" w:sz="0" w:space="0" w:color="auto"/>
                <w:right w:val="none" w:sz="0" w:space="0" w:color="auto"/>
              </w:divBdr>
            </w:div>
          </w:divsChild>
        </w:div>
        <w:div w:id="879511949">
          <w:marLeft w:val="0"/>
          <w:marRight w:val="0"/>
          <w:marTop w:val="0"/>
          <w:marBottom w:val="0"/>
          <w:divBdr>
            <w:top w:val="none" w:sz="0" w:space="0" w:color="auto"/>
            <w:left w:val="none" w:sz="0" w:space="0" w:color="auto"/>
            <w:bottom w:val="none" w:sz="0" w:space="0" w:color="auto"/>
            <w:right w:val="none" w:sz="0" w:space="0" w:color="auto"/>
          </w:divBdr>
          <w:divsChild>
            <w:div w:id="1425343065">
              <w:marLeft w:val="0"/>
              <w:marRight w:val="0"/>
              <w:marTop w:val="0"/>
              <w:marBottom w:val="0"/>
              <w:divBdr>
                <w:top w:val="none" w:sz="0" w:space="0" w:color="auto"/>
                <w:left w:val="none" w:sz="0" w:space="0" w:color="auto"/>
                <w:bottom w:val="none" w:sz="0" w:space="0" w:color="auto"/>
                <w:right w:val="none" w:sz="0" w:space="0" w:color="auto"/>
              </w:divBdr>
            </w:div>
            <w:div w:id="645357756">
              <w:marLeft w:val="0"/>
              <w:marRight w:val="0"/>
              <w:marTop w:val="0"/>
              <w:marBottom w:val="0"/>
              <w:divBdr>
                <w:top w:val="none" w:sz="0" w:space="0" w:color="auto"/>
                <w:left w:val="none" w:sz="0" w:space="0" w:color="auto"/>
                <w:bottom w:val="none" w:sz="0" w:space="0" w:color="auto"/>
                <w:right w:val="none" w:sz="0" w:space="0" w:color="auto"/>
              </w:divBdr>
            </w:div>
          </w:divsChild>
        </w:div>
        <w:div w:id="404105884">
          <w:marLeft w:val="0"/>
          <w:marRight w:val="0"/>
          <w:marTop w:val="0"/>
          <w:marBottom w:val="0"/>
          <w:divBdr>
            <w:top w:val="none" w:sz="0" w:space="0" w:color="auto"/>
            <w:left w:val="none" w:sz="0" w:space="0" w:color="auto"/>
            <w:bottom w:val="none" w:sz="0" w:space="0" w:color="auto"/>
            <w:right w:val="none" w:sz="0" w:space="0" w:color="auto"/>
          </w:divBdr>
          <w:divsChild>
            <w:div w:id="2017227294">
              <w:marLeft w:val="-75"/>
              <w:marRight w:val="0"/>
              <w:marTop w:val="30"/>
              <w:marBottom w:val="30"/>
              <w:divBdr>
                <w:top w:val="none" w:sz="0" w:space="0" w:color="auto"/>
                <w:left w:val="none" w:sz="0" w:space="0" w:color="auto"/>
                <w:bottom w:val="none" w:sz="0" w:space="0" w:color="auto"/>
                <w:right w:val="none" w:sz="0" w:space="0" w:color="auto"/>
              </w:divBdr>
              <w:divsChild>
                <w:div w:id="1310355064">
                  <w:marLeft w:val="0"/>
                  <w:marRight w:val="0"/>
                  <w:marTop w:val="0"/>
                  <w:marBottom w:val="0"/>
                  <w:divBdr>
                    <w:top w:val="none" w:sz="0" w:space="0" w:color="auto"/>
                    <w:left w:val="none" w:sz="0" w:space="0" w:color="auto"/>
                    <w:bottom w:val="none" w:sz="0" w:space="0" w:color="auto"/>
                    <w:right w:val="none" w:sz="0" w:space="0" w:color="auto"/>
                  </w:divBdr>
                  <w:divsChild>
                    <w:div w:id="1162544507">
                      <w:marLeft w:val="0"/>
                      <w:marRight w:val="0"/>
                      <w:marTop w:val="0"/>
                      <w:marBottom w:val="0"/>
                      <w:divBdr>
                        <w:top w:val="none" w:sz="0" w:space="0" w:color="auto"/>
                        <w:left w:val="none" w:sz="0" w:space="0" w:color="auto"/>
                        <w:bottom w:val="none" w:sz="0" w:space="0" w:color="auto"/>
                        <w:right w:val="none" w:sz="0" w:space="0" w:color="auto"/>
                      </w:divBdr>
                    </w:div>
                  </w:divsChild>
                </w:div>
                <w:div w:id="1272393399">
                  <w:marLeft w:val="0"/>
                  <w:marRight w:val="0"/>
                  <w:marTop w:val="0"/>
                  <w:marBottom w:val="0"/>
                  <w:divBdr>
                    <w:top w:val="none" w:sz="0" w:space="0" w:color="auto"/>
                    <w:left w:val="none" w:sz="0" w:space="0" w:color="auto"/>
                    <w:bottom w:val="none" w:sz="0" w:space="0" w:color="auto"/>
                    <w:right w:val="none" w:sz="0" w:space="0" w:color="auto"/>
                  </w:divBdr>
                  <w:divsChild>
                    <w:div w:id="552037592">
                      <w:marLeft w:val="0"/>
                      <w:marRight w:val="0"/>
                      <w:marTop w:val="0"/>
                      <w:marBottom w:val="0"/>
                      <w:divBdr>
                        <w:top w:val="none" w:sz="0" w:space="0" w:color="auto"/>
                        <w:left w:val="none" w:sz="0" w:space="0" w:color="auto"/>
                        <w:bottom w:val="none" w:sz="0" w:space="0" w:color="auto"/>
                        <w:right w:val="none" w:sz="0" w:space="0" w:color="auto"/>
                      </w:divBdr>
                    </w:div>
                  </w:divsChild>
                </w:div>
                <w:div w:id="73355704">
                  <w:marLeft w:val="0"/>
                  <w:marRight w:val="0"/>
                  <w:marTop w:val="0"/>
                  <w:marBottom w:val="0"/>
                  <w:divBdr>
                    <w:top w:val="none" w:sz="0" w:space="0" w:color="auto"/>
                    <w:left w:val="none" w:sz="0" w:space="0" w:color="auto"/>
                    <w:bottom w:val="none" w:sz="0" w:space="0" w:color="auto"/>
                    <w:right w:val="none" w:sz="0" w:space="0" w:color="auto"/>
                  </w:divBdr>
                  <w:divsChild>
                    <w:div w:id="785392606">
                      <w:marLeft w:val="0"/>
                      <w:marRight w:val="0"/>
                      <w:marTop w:val="0"/>
                      <w:marBottom w:val="0"/>
                      <w:divBdr>
                        <w:top w:val="none" w:sz="0" w:space="0" w:color="auto"/>
                        <w:left w:val="none" w:sz="0" w:space="0" w:color="auto"/>
                        <w:bottom w:val="none" w:sz="0" w:space="0" w:color="auto"/>
                        <w:right w:val="none" w:sz="0" w:space="0" w:color="auto"/>
                      </w:divBdr>
                    </w:div>
                  </w:divsChild>
                </w:div>
                <w:div w:id="1430930717">
                  <w:marLeft w:val="0"/>
                  <w:marRight w:val="0"/>
                  <w:marTop w:val="0"/>
                  <w:marBottom w:val="0"/>
                  <w:divBdr>
                    <w:top w:val="none" w:sz="0" w:space="0" w:color="auto"/>
                    <w:left w:val="none" w:sz="0" w:space="0" w:color="auto"/>
                    <w:bottom w:val="none" w:sz="0" w:space="0" w:color="auto"/>
                    <w:right w:val="none" w:sz="0" w:space="0" w:color="auto"/>
                  </w:divBdr>
                  <w:divsChild>
                    <w:div w:id="825046872">
                      <w:marLeft w:val="0"/>
                      <w:marRight w:val="0"/>
                      <w:marTop w:val="0"/>
                      <w:marBottom w:val="0"/>
                      <w:divBdr>
                        <w:top w:val="none" w:sz="0" w:space="0" w:color="auto"/>
                        <w:left w:val="none" w:sz="0" w:space="0" w:color="auto"/>
                        <w:bottom w:val="none" w:sz="0" w:space="0" w:color="auto"/>
                        <w:right w:val="none" w:sz="0" w:space="0" w:color="auto"/>
                      </w:divBdr>
                    </w:div>
                  </w:divsChild>
                </w:div>
                <w:div w:id="1636452017">
                  <w:marLeft w:val="0"/>
                  <w:marRight w:val="0"/>
                  <w:marTop w:val="0"/>
                  <w:marBottom w:val="0"/>
                  <w:divBdr>
                    <w:top w:val="none" w:sz="0" w:space="0" w:color="auto"/>
                    <w:left w:val="none" w:sz="0" w:space="0" w:color="auto"/>
                    <w:bottom w:val="none" w:sz="0" w:space="0" w:color="auto"/>
                    <w:right w:val="none" w:sz="0" w:space="0" w:color="auto"/>
                  </w:divBdr>
                  <w:divsChild>
                    <w:div w:id="2105028967">
                      <w:marLeft w:val="0"/>
                      <w:marRight w:val="0"/>
                      <w:marTop w:val="0"/>
                      <w:marBottom w:val="0"/>
                      <w:divBdr>
                        <w:top w:val="none" w:sz="0" w:space="0" w:color="auto"/>
                        <w:left w:val="none" w:sz="0" w:space="0" w:color="auto"/>
                        <w:bottom w:val="none" w:sz="0" w:space="0" w:color="auto"/>
                        <w:right w:val="none" w:sz="0" w:space="0" w:color="auto"/>
                      </w:divBdr>
                    </w:div>
                  </w:divsChild>
                </w:div>
                <w:div w:id="1551069369">
                  <w:marLeft w:val="0"/>
                  <w:marRight w:val="0"/>
                  <w:marTop w:val="0"/>
                  <w:marBottom w:val="0"/>
                  <w:divBdr>
                    <w:top w:val="none" w:sz="0" w:space="0" w:color="auto"/>
                    <w:left w:val="none" w:sz="0" w:space="0" w:color="auto"/>
                    <w:bottom w:val="none" w:sz="0" w:space="0" w:color="auto"/>
                    <w:right w:val="none" w:sz="0" w:space="0" w:color="auto"/>
                  </w:divBdr>
                  <w:divsChild>
                    <w:div w:id="157616444">
                      <w:marLeft w:val="0"/>
                      <w:marRight w:val="0"/>
                      <w:marTop w:val="0"/>
                      <w:marBottom w:val="0"/>
                      <w:divBdr>
                        <w:top w:val="none" w:sz="0" w:space="0" w:color="auto"/>
                        <w:left w:val="none" w:sz="0" w:space="0" w:color="auto"/>
                        <w:bottom w:val="none" w:sz="0" w:space="0" w:color="auto"/>
                        <w:right w:val="none" w:sz="0" w:space="0" w:color="auto"/>
                      </w:divBdr>
                    </w:div>
                  </w:divsChild>
                </w:div>
                <w:div w:id="78454285">
                  <w:marLeft w:val="0"/>
                  <w:marRight w:val="0"/>
                  <w:marTop w:val="0"/>
                  <w:marBottom w:val="0"/>
                  <w:divBdr>
                    <w:top w:val="none" w:sz="0" w:space="0" w:color="auto"/>
                    <w:left w:val="none" w:sz="0" w:space="0" w:color="auto"/>
                    <w:bottom w:val="none" w:sz="0" w:space="0" w:color="auto"/>
                    <w:right w:val="none" w:sz="0" w:space="0" w:color="auto"/>
                  </w:divBdr>
                  <w:divsChild>
                    <w:div w:id="524710069">
                      <w:marLeft w:val="0"/>
                      <w:marRight w:val="0"/>
                      <w:marTop w:val="0"/>
                      <w:marBottom w:val="0"/>
                      <w:divBdr>
                        <w:top w:val="none" w:sz="0" w:space="0" w:color="auto"/>
                        <w:left w:val="none" w:sz="0" w:space="0" w:color="auto"/>
                        <w:bottom w:val="none" w:sz="0" w:space="0" w:color="auto"/>
                        <w:right w:val="none" w:sz="0" w:space="0" w:color="auto"/>
                      </w:divBdr>
                    </w:div>
                  </w:divsChild>
                </w:div>
                <w:div w:id="608044753">
                  <w:marLeft w:val="0"/>
                  <w:marRight w:val="0"/>
                  <w:marTop w:val="0"/>
                  <w:marBottom w:val="0"/>
                  <w:divBdr>
                    <w:top w:val="none" w:sz="0" w:space="0" w:color="auto"/>
                    <w:left w:val="none" w:sz="0" w:space="0" w:color="auto"/>
                    <w:bottom w:val="none" w:sz="0" w:space="0" w:color="auto"/>
                    <w:right w:val="none" w:sz="0" w:space="0" w:color="auto"/>
                  </w:divBdr>
                  <w:divsChild>
                    <w:div w:id="1900435762">
                      <w:marLeft w:val="0"/>
                      <w:marRight w:val="0"/>
                      <w:marTop w:val="0"/>
                      <w:marBottom w:val="0"/>
                      <w:divBdr>
                        <w:top w:val="none" w:sz="0" w:space="0" w:color="auto"/>
                        <w:left w:val="none" w:sz="0" w:space="0" w:color="auto"/>
                        <w:bottom w:val="none" w:sz="0" w:space="0" w:color="auto"/>
                        <w:right w:val="none" w:sz="0" w:space="0" w:color="auto"/>
                      </w:divBdr>
                    </w:div>
                    <w:div w:id="54360892">
                      <w:marLeft w:val="0"/>
                      <w:marRight w:val="0"/>
                      <w:marTop w:val="0"/>
                      <w:marBottom w:val="0"/>
                      <w:divBdr>
                        <w:top w:val="none" w:sz="0" w:space="0" w:color="auto"/>
                        <w:left w:val="none" w:sz="0" w:space="0" w:color="auto"/>
                        <w:bottom w:val="none" w:sz="0" w:space="0" w:color="auto"/>
                        <w:right w:val="none" w:sz="0" w:space="0" w:color="auto"/>
                      </w:divBdr>
                    </w:div>
                    <w:div w:id="17783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0633">
          <w:marLeft w:val="0"/>
          <w:marRight w:val="0"/>
          <w:marTop w:val="0"/>
          <w:marBottom w:val="0"/>
          <w:divBdr>
            <w:top w:val="none" w:sz="0" w:space="0" w:color="auto"/>
            <w:left w:val="none" w:sz="0" w:space="0" w:color="auto"/>
            <w:bottom w:val="none" w:sz="0" w:space="0" w:color="auto"/>
            <w:right w:val="none" w:sz="0" w:space="0" w:color="auto"/>
          </w:divBdr>
        </w:div>
        <w:div w:id="479419998">
          <w:marLeft w:val="0"/>
          <w:marRight w:val="0"/>
          <w:marTop w:val="0"/>
          <w:marBottom w:val="0"/>
          <w:divBdr>
            <w:top w:val="none" w:sz="0" w:space="0" w:color="auto"/>
            <w:left w:val="none" w:sz="0" w:space="0" w:color="auto"/>
            <w:bottom w:val="none" w:sz="0" w:space="0" w:color="auto"/>
            <w:right w:val="none" w:sz="0" w:space="0" w:color="auto"/>
          </w:divBdr>
          <w:divsChild>
            <w:div w:id="1411006953">
              <w:marLeft w:val="-75"/>
              <w:marRight w:val="0"/>
              <w:marTop w:val="30"/>
              <w:marBottom w:val="30"/>
              <w:divBdr>
                <w:top w:val="none" w:sz="0" w:space="0" w:color="auto"/>
                <w:left w:val="none" w:sz="0" w:space="0" w:color="auto"/>
                <w:bottom w:val="none" w:sz="0" w:space="0" w:color="auto"/>
                <w:right w:val="none" w:sz="0" w:space="0" w:color="auto"/>
              </w:divBdr>
              <w:divsChild>
                <w:div w:id="447118372">
                  <w:marLeft w:val="0"/>
                  <w:marRight w:val="0"/>
                  <w:marTop w:val="0"/>
                  <w:marBottom w:val="0"/>
                  <w:divBdr>
                    <w:top w:val="none" w:sz="0" w:space="0" w:color="auto"/>
                    <w:left w:val="none" w:sz="0" w:space="0" w:color="auto"/>
                    <w:bottom w:val="none" w:sz="0" w:space="0" w:color="auto"/>
                    <w:right w:val="none" w:sz="0" w:space="0" w:color="auto"/>
                  </w:divBdr>
                  <w:divsChild>
                    <w:div w:id="2128962795">
                      <w:marLeft w:val="0"/>
                      <w:marRight w:val="0"/>
                      <w:marTop w:val="0"/>
                      <w:marBottom w:val="0"/>
                      <w:divBdr>
                        <w:top w:val="none" w:sz="0" w:space="0" w:color="auto"/>
                        <w:left w:val="none" w:sz="0" w:space="0" w:color="auto"/>
                        <w:bottom w:val="none" w:sz="0" w:space="0" w:color="auto"/>
                        <w:right w:val="none" w:sz="0" w:space="0" w:color="auto"/>
                      </w:divBdr>
                    </w:div>
                    <w:div w:id="581305145">
                      <w:marLeft w:val="0"/>
                      <w:marRight w:val="0"/>
                      <w:marTop w:val="0"/>
                      <w:marBottom w:val="0"/>
                      <w:divBdr>
                        <w:top w:val="none" w:sz="0" w:space="0" w:color="auto"/>
                        <w:left w:val="none" w:sz="0" w:space="0" w:color="auto"/>
                        <w:bottom w:val="none" w:sz="0" w:space="0" w:color="auto"/>
                        <w:right w:val="none" w:sz="0" w:space="0" w:color="auto"/>
                      </w:divBdr>
                    </w:div>
                  </w:divsChild>
                </w:div>
                <w:div w:id="1552768411">
                  <w:marLeft w:val="0"/>
                  <w:marRight w:val="0"/>
                  <w:marTop w:val="0"/>
                  <w:marBottom w:val="0"/>
                  <w:divBdr>
                    <w:top w:val="none" w:sz="0" w:space="0" w:color="auto"/>
                    <w:left w:val="none" w:sz="0" w:space="0" w:color="auto"/>
                    <w:bottom w:val="none" w:sz="0" w:space="0" w:color="auto"/>
                    <w:right w:val="none" w:sz="0" w:space="0" w:color="auto"/>
                  </w:divBdr>
                  <w:divsChild>
                    <w:div w:id="421492211">
                      <w:marLeft w:val="0"/>
                      <w:marRight w:val="0"/>
                      <w:marTop w:val="0"/>
                      <w:marBottom w:val="0"/>
                      <w:divBdr>
                        <w:top w:val="none" w:sz="0" w:space="0" w:color="auto"/>
                        <w:left w:val="none" w:sz="0" w:space="0" w:color="auto"/>
                        <w:bottom w:val="none" w:sz="0" w:space="0" w:color="auto"/>
                        <w:right w:val="none" w:sz="0" w:space="0" w:color="auto"/>
                      </w:divBdr>
                    </w:div>
                    <w:div w:id="658968035">
                      <w:marLeft w:val="0"/>
                      <w:marRight w:val="0"/>
                      <w:marTop w:val="0"/>
                      <w:marBottom w:val="0"/>
                      <w:divBdr>
                        <w:top w:val="none" w:sz="0" w:space="0" w:color="auto"/>
                        <w:left w:val="none" w:sz="0" w:space="0" w:color="auto"/>
                        <w:bottom w:val="none" w:sz="0" w:space="0" w:color="auto"/>
                        <w:right w:val="none" w:sz="0" w:space="0" w:color="auto"/>
                      </w:divBdr>
                    </w:div>
                    <w:div w:id="1064374983">
                      <w:marLeft w:val="0"/>
                      <w:marRight w:val="0"/>
                      <w:marTop w:val="0"/>
                      <w:marBottom w:val="0"/>
                      <w:divBdr>
                        <w:top w:val="none" w:sz="0" w:space="0" w:color="auto"/>
                        <w:left w:val="none" w:sz="0" w:space="0" w:color="auto"/>
                        <w:bottom w:val="none" w:sz="0" w:space="0" w:color="auto"/>
                        <w:right w:val="none" w:sz="0" w:space="0" w:color="auto"/>
                      </w:divBdr>
                    </w:div>
                    <w:div w:id="1813448827">
                      <w:marLeft w:val="0"/>
                      <w:marRight w:val="0"/>
                      <w:marTop w:val="0"/>
                      <w:marBottom w:val="0"/>
                      <w:divBdr>
                        <w:top w:val="none" w:sz="0" w:space="0" w:color="auto"/>
                        <w:left w:val="none" w:sz="0" w:space="0" w:color="auto"/>
                        <w:bottom w:val="none" w:sz="0" w:space="0" w:color="auto"/>
                        <w:right w:val="none" w:sz="0" w:space="0" w:color="auto"/>
                      </w:divBdr>
                    </w:div>
                    <w:div w:id="1742479596">
                      <w:marLeft w:val="0"/>
                      <w:marRight w:val="0"/>
                      <w:marTop w:val="0"/>
                      <w:marBottom w:val="0"/>
                      <w:divBdr>
                        <w:top w:val="none" w:sz="0" w:space="0" w:color="auto"/>
                        <w:left w:val="none" w:sz="0" w:space="0" w:color="auto"/>
                        <w:bottom w:val="none" w:sz="0" w:space="0" w:color="auto"/>
                        <w:right w:val="none" w:sz="0" w:space="0" w:color="auto"/>
                      </w:divBdr>
                    </w:div>
                    <w:div w:id="1787945">
                      <w:marLeft w:val="0"/>
                      <w:marRight w:val="0"/>
                      <w:marTop w:val="0"/>
                      <w:marBottom w:val="0"/>
                      <w:divBdr>
                        <w:top w:val="none" w:sz="0" w:space="0" w:color="auto"/>
                        <w:left w:val="none" w:sz="0" w:space="0" w:color="auto"/>
                        <w:bottom w:val="none" w:sz="0" w:space="0" w:color="auto"/>
                        <w:right w:val="none" w:sz="0" w:space="0" w:color="auto"/>
                      </w:divBdr>
                    </w:div>
                  </w:divsChild>
                </w:div>
                <w:div w:id="1183282139">
                  <w:marLeft w:val="0"/>
                  <w:marRight w:val="0"/>
                  <w:marTop w:val="0"/>
                  <w:marBottom w:val="0"/>
                  <w:divBdr>
                    <w:top w:val="none" w:sz="0" w:space="0" w:color="auto"/>
                    <w:left w:val="none" w:sz="0" w:space="0" w:color="auto"/>
                    <w:bottom w:val="none" w:sz="0" w:space="0" w:color="auto"/>
                    <w:right w:val="none" w:sz="0" w:space="0" w:color="auto"/>
                  </w:divBdr>
                  <w:divsChild>
                    <w:div w:id="829755832">
                      <w:marLeft w:val="0"/>
                      <w:marRight w:val="0"/>
                      <w:marTop w:val="0"/>
                      <w:marBottom w:val="0"/>
                      <w:divBdr>
                        <w:top w:val="none" w:sz="0" w:space="0" w:color="auto"/>
                        <w:left w:val="none" w:sz="0" w:space="0" w:color="auto"/>
                        <w:bottom w:val="none" w:sz="0" w:space="0" w:color="auto"/>
                        <w:right w:val="none" w:sz="0" w:space="0" w:color="auto"/>
                      </w:divBdr>
                    </w:div>
                    <w:div w:id="1511867685">
                      <w:marLeft w:val="0"/>
                      <w:marRight w:val="0"/>
                      <w:marTop w:val="0"/>
                      <w:marBottom w:val="0"/>
                      <w:divBdr>
                        <w:top w:val="none" w:sz="0" w:space="0" w:color="auto"/>
                        <w:left w:val="none" w:sz="0" w:space="0" w:color="auto"/>
                        <w:bottom w:val="none" w:sz="0" w:space="0" w:color="auto"/>
                        <w:right w:val="none" w:sz="0" w:space="0" w:color="auto"/>
                      </w:divBdr>
                    </w:div>
                  </w:divsChild>
                </w:div>
                <w:div w:id="1863667895">
                  <w:marLeft w:val="0"/>
                  <w:marRight w:val="0"/>
                  <w:marTop w:val="0"/>
                  <w:marBottom w:val="0"/>
                  <w:divBdr>
                    <w:top w:val="none" w:sz="0" w:space="0" w:color="auto"/>
                    <w:left w:val="none" w:sz="0" w:space="0" w:color="auto"/>
                    <w:bottom w:val="none" w:sz="0" w:space="0" w:color="auto"/>
                    <w:right w:val="none" w:sz="0" w:space="0" w:color="auto"/>
                  </w:divBdr>
                  <w:divsChild>
                    <w:div w:id="1418013341">
                      <w:marLeft w:val="0"/>
                      <w:marRight w:val="0"/>
                      <w:marTop w:val="0"/>
                      <w:marBottom w:val="0"/>
                      <w:divBdr>
                        <w:top w:val="none" w:sz="0" w:space="0" w:color="auto"/>
                        <w:left w:val="none" w:sz="0" w:space="0" w:color="auto"/>
                        <w:bottom w:val="none" w:sz="0" w:space="0" w:color="auto"/>
                        <w:right w:val="none" w:sz="0" w:space="0" w:color="auto"/>
                      </w:divBdr>
                    </w:div>
                  </w:divsChild>
                </w:div>
                <w:div w:id="1978489360">
                  <w:marLeft w:val="0"/>
                  <w:marRight w:val="0"/>
                  <w:marTop w:val="0"/>
                  <w:marBottom w:val="0"/>
                  <w:divBdr>
                    <w:top w:val="none" w:sz="0" w:space="0" w:color="auto"/>
                    <w:left w:val="none" w:sz="0" w:space="0" w:color="auto"/>
                    <w:bottom w:val="none" w:sz="0" w:space="0" w:color="auto"/>
                    <w:right w:val="none" w:sz="0" w:space="0" w:color="auto"/>
                  </w:divBdr>
                  <w:divsChild>
                    <w:div w:id="275723251">
                      <w:marLeft w:val="0"/>
                      <w:marRight w:val="0"/>
                      <w:marTop w:val="0"/>
                      <w:marBottom w:val="0"/>
                      <w:divBdr>
                        <w:top w:val="none" w:sz="0" w:space="0" w:color="auto"/>
                        <w:left w:val="none" w:sz="0" w:space="0" w:color="auto"/>
                        <w:bottom w:val="none" w:sz="0" w:space="0" w:color="auto"/>
                        <w:right w:val="none" w:sz="0" w:space="0" w:color="auto"/>
                      </w:divBdr>
                    </w:div>
                    <w:div w:id="374699499">
                      <w:marLeft w:val="0"/>
                      <w:marRight w:val="0"/>
                      <w:marTop w:val="0"/>
                      <w:marBottom w:val="0"/>
                      <w:divBdr>
                        <w:top w:val="none" w:sz="0" w:space="0" w:color="auto"/>
                        <w:left w:val="none" w:sz="0" w:space="0" w:color="auto"/>
                        <w:bottom w:val="none" w:sz="0" w:space="0" w:color="auto"/>
                        <w:right w:val="none" w:sz="0" w:space="0" w:color="auto"/>
                      </w:divBdr>
                    </w:div>
                  </w:divsChild>
                </w:div>
                <w:div w:id="631404763">
                  <w:marLeft w:val="0"/>
                  <w:marRight w:val="0"/>
                  <w:marTop w:val="0"/>
                  <w:marBottom w:val="0"/>
                  <w:divBdr>
                    <w:top w:val="none" w:sz="0" w:space="0" w:color="auto"/>
                    <w:left w:val="none" w:sz="0" w:space="0" w:color="auto"/>
                    <w:bottom w:val="none" w:sz="0" w:space="0" w:color="auto"/>
                    <w:right w:val="none" w:sz="0" w:space="0" w:color="auto"/>
                  </w:divBdr>
                  <w:divsChild>
                    <w:div w:id="879634562">
                      <w:marLeft w:val="0"/>
                      <w:marRight w:val="0"/>
                      <w:marTop w:val="0"/>
                      <w:marBottom w:val="0"/>
                      <w:divBdr>
                        <w:top w:val="none" w:sz="0" w:space="0" w:color="auto"/>
                        <w:left w:val="none" w:sz="0" w:space="0" w:color="auto"/>
                        <w:bottom w:val="none" w:sz="0" w:space="0" w:color="auto"/>
                        <w:right w:val="none" w:sz="0" w:space="0" w:color="auto"/>
                      </w:divBdr>
                    </w:div>
                  </w:divsChild>
                </w:div>
                <w:div w:id="35855880">
                  <w:marLeft w:val="0"/>
                  <w:marRight w:val="0"/>
                  <w:marTop w:val="0"/>
                  <w:marBottom w:val="0"/>
                  <w:divBdr>
                    <w:top w:val="none" w:sz="0" w:space="0" w:color="auto"/>
                    <w:left w:val="none" w:sz="0" w:space="0" w:color="auto"/>
                    <w:bottom w:val="none" w:sz="0" w:space="0" w:color="auto"/>
                    <w:right w:val="none" w:sz="0" w:space="0" w:color="auto"/>
                  </w:divBdr>
                  <w:divsChild>
                    <w:div w:id="306514343">
                      <w:marLeft w:val="0"/>
                      <w:marRight w:val="0"/>
                      <w:marTop w:val="0"/>
                      <w:marBottom w:val="0"/>
                      <w:divBdr>
                        <w:top w:val="none" w:sz="0" w:space="0" w:color="auto"/>
                        <w:left w:val="none" w:sz="0" w:space="0" w:color="auto"/>
                        <w:bottom w:val="none" w:sz="0" w:space="0" w:color="auto"/>
                        <w:right w:val="none" w:sz="0" w:space="0" w:color="auto"/>
                      </w:divBdr>
                    </w:div>
                    <w:div w:id="1368481572">
                      <w:marLeft w:val="0"/>
                      <w:marRight w:val="0"/>
                      <w:marTop w:val="0"/>
                      <w:marBottom w:val="0"/>
                      <w:divBdr>
                        <w:top w:val="none" w:sz="0" w:space="0" w:color="auto"/>
                        <w:left w:val="none" w:sz="0" w:space="0" w:color="auto"/>
                        <w:bottom w:val="none" w:sz="0" w:space="0" w:color="auto"/>
                        <w:right w:val="none" w:sz="0" w:space="0" w:color="auto"/>
                      </w:divBdr>
                    </w:div>
                  </w:divsChild>
                </w:div>
                <w:div w:id="1080177072">
                  <w:marLeft w:val="0"/>
                  <w:marRight w:val="0"/>
                  <w:marTop w:val="0"/>
                  <w:marBottom w:val="0"/>
                  <w:divBdr>
                    <w:top w:val="none" w:sz="0" w:space="0" w:color="auto"/>
                    <w:left w:val="none" w:sz="0" w:space="0" w:color="auto"/>
                    <w:bottom w:val="none" w:sz="0" w:space="0" w:color="auto"/>
                    <w:right w:val="none" w:sz="0" w:space="0" w:color="auto"/>
                  </w:divBdr>
                  <w:divsChild>
                    <w:div w:id="665011840">
                      <w:marLeft w:val="0"/>
                      <w:marRight w:val="0"/>
                      <w:marTop w:val="0"/>
                      <w:marBottom w:val="0"/>
                      <w:divBdr>
                        <w:top w:val="none" w:sz="0" w:space="0" w:color="auto"/>
                        <w:left w:val="none" w:sz="0" w:space="0" w:color="auto"/>
                        <w:bottom w:val="none" w:sz="0" w:space="0" w:color="auto"/>
                        <w:right w:val="none" w:sz="0" w:space="0" w:color="auto"/>
                      </w:divBdr>
                    </w:div>
                    <w:div w:id="1254709338">
                      <w:marLeft w:val="0"/>
                      <w:marRight w:val="0"/>
                      <w:marTop w:val="0"/>
                      <w:marBottom w:val="0"/>
                      <w:divBdr>
                        <w:top w:val="none" w:sz="0" w:space="0" w:color="auto"/>
                        <w:left w:val="none" w:sz="0" w:space="0" w:color="auto"/>
                        <w:bottom w:val="none" w:sz="0" w:space="0" w:color="auto"/>
                        <w:right w:val="none" w:sz="0" w:space="0" w:color="auto"/>
                      </w:divBdr>
                    </w:div>
                    <w:div w:id="167525879">
                      <w:marLeft w:val="0"/>
                      <w:marRight w:val="0"/>
                      <w:marTop w:val="0"/>
                      <w:marBottom w:val="0"/>
                      <w:divBdr>
                        <w:top w:val="none" w:sz="0" w:space="0" w:color="auto"/>
                        <w:left w:val="none" w:sz="0" w:space="0" w:color="auto"/>
                        <w:bottom w:val="none" w:sz="0" w:space="0" w:color="auto"/>
                        <w:right w:val="none" w:sz="0" w:space="0" w:color="auto"/>
                      </w:divBdr>
                    </w:div>
                    <w:div w:id="1056079500">
                      <w:marLeft w:val="0"/>
                      <w:marRight w:val="0"/>
                      <w:marTop w:val="0"/>
                      <w:marBottom w:val="0"/>
                      <w:divBdr>
                        <w:top w:val="none" w:sz="0" w:space="0" w:color="auto"/>
                        <w:left w:val="none" w:sz="0" w:space="0" w:color="auto"/>
                        <w:bottom w:val="none" w:sz="0" w:space="0" w:color="auto"/>
                        <w:right w:val="none" w:sz="0" w:space="0" w:color="auto"/>
                      </w:divBdr>
                    </w:div>
                    <w:div w:id="2129661117">
                      <w:marLeft w:val="0"/>
                      <w:marRight w:val="0"/>
                      <w:marTop w:val="0"/>
                      <w:marBottom w:val="0"/>
                      <w:divBdr>
                        <w:top w:val="none" w:sz="0" w:space="0" w:color="auto"/>
                        <w:left w:val="none" w:sz="0" w:space="0" w:color="auto"/>
                        <w:bottom w:val="none" w:sz="0" w:space="0" w:color="auto"/>
                        <w:right w:val="none" w:sz="0" w:space="0" w:color="auto"/>
                      </w:divBdr>
                    </w:div>
                    <w:div w:id="754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220">
          <w:marLeft w:val="0"/>
          <w:marRight w:val="0"/>
          <w:marTop w:val="0"/>
          <w:marBottom w:val="0"/>
          <w:divBdr>
            <w:top w:val="none" w:sz="0" w:space="0" w:color="auto"/>
            <w:left w:val="none" w:sz="0" w:space="0" w:color="auto"/>
            <w:bottom w:val="none" w:sz="0" w:space="0" w:color="auto"/>
            <w:right w:val="none" w:sz="0" w:space="0" w:color="auto"/>
          </w:divBdr>
        </w:div>
        <w:div w:id="2143305950">
          <w:marLeft w:val="0"/>
          <w:marRight w:val="0"/>
          <w:marTop w:val="0"/>
          <w:marBottom w:val="0"/>
          <w:divBdr>
            <w:top w:val="none" w:sz="0" w:space="0" w:color="auto"/>
            <w:left w:val="none" w:sz="0" w:space="0" w:color="auto"/>
            <w:bottom w:val="none" w:sz="0" w:space="0" w:color="auto"/>
            <w:right w:val="none" w:sz="0" w:space="0" w:color="auto"/>
          </w:divBdr>
          <w:divsChild>
            <w:div w:id="2063669069">
              <w:marLeft w:val="-75"/>
              <w:marRight w:val="0"/>
              <w:marTop w:val="30"/>
              <w:marBottom w:val="30"/>
              <w:divBdr>
                <w:top w:val="none" w:sz="0" w:space="0" w:color="auto"/>
                <w:left w:val="none" w:sz="0" w:space="0" w:color="auto"/>
                <w:bottom w:val="none" w:sz="0" w:space="0" w:color="auto"/>
                <w:right w:val="none" w:sz="0" w:space="0" w:color="auto"/>
              </w:divBdr>
              <w:divsChild>
                <w:div w:id="114522293">
                  <w:marLeft w:val="0"/>
                  <w:marRight w:val="0"/>
                  <w:marTop w:val="0"/>
                  <w:marBottom w:val="0"/>
                  <w:divBdr>
                    <w:top w:val="none" w:sz="0" w:space="0" w:color="auto"/>
                    <w:left w:val="none" w:sz="0" w:space="0" w:color="auto"/>
                    <w:bottom w:val="none" w:sz="0" w:space="0" w:color="auto"/>
                    <w:right w:val="none" w:sz="0" w:space="0" w:color="auto"/>
                  </w:divBdr>
                  <w:divsChild>
                    <w:div w:id="672026429">
                      <w:marLeft w:val="0"/>
                      <w:marRight w:val="0"/>
                      <w:marTop w:val="0"/>
                      <w:marBottom w:val="0"/>
                      <w:divBdr>
                        <w:top w:val="none" w:sz="0" w:space="0" w:color="auto"/>
                        <w:left w:val="none" w:sz="0" w:space="0" w:color="auto"/>
                        <w:bottom w:val="none" w:sz="0" w:space="0" w:color="auto"/>
                        <w:right w:val="none" w:sz="0" w:space="0" w:color="auto"/>
                      </w:divBdr>
                    </w:div>
                  </w:divsChild>
                </w:div>
                <w:div w:id="1467166360">
                  <w:marLeft w:val="0"/>
                  <w:marRight w:val="0"/>
                  <w:marTop w:val="0"/>
                  <w:marBottom w:val="0"/>
                  <w:divBdr>
                    <w:top w:val="none" w:sz="0" w:space="0" w:color="auto"/>
                    <w:left w:val="none" w:sz="0" w:space="0" w:color="auto"/>
                    <w:bottom w:val="none" w:sz="0" w:space="0" w:color="auto"/>
                    <w:right w:val="none" w:sz="0" w:space="0" w:color="auto"/>
                  </w:divBdr>
                  <w:divsChild>
                    <w:div w:id="1885023598">
                      <w:marLeft w:val="0"/>
                      <w:marRight w:val="0"/>
                      <w:marTop w:val="0"/>
                      <w:marBottom w:val="0"/>
                      <w:divBdr>
                        <w:top w:val="none" w:sz="0" w:space="0" w:color="auto"/>
                        <w:left w:val="none" w:sz="0" w:space="0" w:color="auto"/>
                        <w:bottom w:val="none" w:sz="0" w:space="0" w:color="auto"/>
                        <w:right w:val="none" w:sz="0" w:space="0" w:color="auto"/>
                      </w:divBdr>
                    </w:div>
                  </w:divsChild>
                </w:div>
                <w:div w:id="1787197022">
                  <w:marLeft w:val="0"/>
                  <w:marRight w:val="0"/>
                  <w:marTop w:val="0"/>
                  <w:marBottom w:val="0"/>
                  <w:divBdr>
                    <w:top w:val="none" w:sz="0" w:space="0" w:color="auto"/>
                    <w:left w:val="none" w:sz="0" w:space="0" w:color="auto"/>
                    <w:bottom w:val="none" w:sz="0" w:space="0" w:color="auto"/>
                    <w:right w:val="none" w:sz="0" w:space="0" w:color="auto"/>
                  </w:divBdr>
                  <w:divsChild>
                    <w:div w:id="206071147">
                      <w:marLeft w:val="0"/>
                      <w:marRight w:val="0"/>
                      <w:marTop w:val="0"/>
                      <w:marBottom w:val="0"/>
                      <w:divBdr>
                        <w:top w:val="none" w:sz="0" w:space="0" w:color="auto"/>
                        <w:left w:val="none" w:sz="0" w:space="0" w:color="auto"/>
                        <w:bottom w:val="none" w:sz="0" w:space="0" w:color="auto"/>
                        <w:right w:val="none" w:sz="0" w:space="0" w:color="auto"/>
                      </w:divBdr>
                    </w:div>
                  </w:divsChild>
                </w:div>
                <w:div w:id="126706082">
                  <w:marLeft w:val="0"/>
                  <w:marRight w:val="0"/>
                  <w:marTop w:val="0"/>
                  <w:marBottom w:val="0"/>
                  <w:divBdr>
                    <w:top w:val="none" w:sz="0" w:space="0" w:color="auto"/>
                    <w:left w:val="none" w:sz="0" w:space="0" w:color="auto"/>
                    <w:bottom w:val="none" w:sz="0" w:space="0" w:color="auto"/>
                    <w:right w:val="none" w:sz="0" w:space="0" w:color="auto"/>
                  </w:divBdr>
                  <w:divsChild>
                    <w:div w:id="268321853">
                      <w:marLeft w:val="0"/>
                      <w:marRight w:val="0"/>
                      <w:marTop w:val="0"/>
                      <w:marBottom w:val="0"/>
                      <w:divBdr>
                        <w:top w:val="none" w:sz="0" w:space="0" w:color="auto"/>
                        <w:left w:val="none" w:sz="0" w:space="0" w:color="auto"/>
                        <w:bottom w:val="none" w:sz="0" w:space="0" w:color="auto"/>
                        <w:right w:val="none" w:sz="0" w:space="0" w:color="auto"/>
                      </w:divBdr>
                    </w:div>
                  </w:divsChild>
                </w:div>
                <w:div w:id="1738162888">
                  <w:marLeft w:val="0"/>
                  <w:marRight w:val="0"/>
                  <w:marTop w:val="0"/>
                  <w:marBottom w:val="0"/>
                  <w:divBdr>
                    <w:top w:val="none" w:sz="0" w:space="0" w:color="auto"/>
                    <w:left w:val="none" w:sz="0" w:space="0" w:color="auto"/>
                    <w:bottom w:val="none" w:sz="0" w:space="0" w:color="auto"/>
                    <w:right w:val="none" w:sz="0" w:space="0" w:color="auto"/>
                  </w:divBdr>
                  <w:divsChild>
                    <w:div w:id="707871191">
                      <w:marLeft w:val="0"/>
                      <w:marRight w:val="0"/>
                      <w:marTop w:val="0"/>
                      <w:marBottom w:val="0"/>
                      <w:divBdr>
                        <w:top w:val="none" w:sz="0" w:space="0" w:color="auto"/>
                        <w:left w:val="none" w:sz="0" w:space="0" w:color="auto"/>
                        <w:bottom w:val="none" w:sz="0" w:space="0" w:color="auto"/>
                        <w:right w:val="none" w:sz="0" w:space="0" w:color="auto"/>
                      </w:divBdr>
                    </w:div>
                  </w:divsChild>
                </w:div>
                <w:div w:id="257249863">
                  <w:marLeft w:val="0"/>
                  <w:marRight w:val="0"/>
                  <w:marTop w:val="0"/>
                  <w:marBottom w:val="0"/>
                  <w:divBdr>
                    <w:top w:val="none" w:sz="0" w:space="0" w:color="auto"/>
                    <w:left w:val="none" w:sz="0" w:space="0" w:color="auto"/>
                    <w:bottom w:val="none" w:sz="0" w:space="0" w:color="auto"/>
                    <w:right w:val="none" w:sz="0" w:space="0" w:color="auto"/>
                  </w:divBdr>
                  <w:divsChild>
                    <w:div w:id="444038156">
                      <w:marLeft w:val="0"/>
                      <w:marRight w:val="0"/>
                      <w:marTop w:val="0"/>
                      <w:marBottom w:val="0"/>
                      <w:divBdr>
                        <w:top w:val="none" w:sz="0" w:space="0" w:color="auto"/>
                        <w:left w:val="none" w:sz="0" w:space="0" w:color="auto"/>
                        <w:bottom w:val="none" w:sz="0" w:space="0" w:color="auto"/>
                        <w:right w:val="none" w:sz="0" w:space="0" w:color="auto"/>
                      </w:divBdr>
                    </w:div>
                  </w:divsChild>
                </w:div>
                <w:div w:id="26374082">
                  <w:marLeft w:val="0"/>
                  <w:marRight w:val="0"/>
                  <w:marTop w:val="0"/>
                  <w:marBottom w:val="0"/>
                  <w:divBdr>
                    <w:top w:val="none" w:sz="0" w:space="0" w:color="auto"/>
                    <w:left w:val="none" w:sz="0" w:space="0" w:color="auto"/>
                    <w:bottom w:val="none" w:sz="0" w:space="0" w:color="auto"/>
                    <w:right w:val="none" w:sz="0" w:space="0" w:color="auto"/>
                  </w:divBdr>
                  <w:divsChild>
                    <w:div w:id="144057587">
                      <w:marLeft w:val="0"/>
                      <w:marRight w:val="0"/>
                      <w:marTop w:val="0"/>
                      <w:marBottom w:val="0"/>
                      <w:divBdr>
                        <w:top w:val="none" w:sz="0" w:space="0" w:color="auto"/>
                        <w:left w:val="none" w:sz="0" w:space="0" w:color="auto"/>
                        <w:bottom w:val="none" w:sz="0" w:space="0" w:color="auto"/>
                        <w:right w:val="none" w:sz="0" w:space="0" w:color="auto"/>
                      </w:divBdr>
                    </w:div>
                  </w:divsChild>
                </w:div>
                <w:div w:id="84807724">
                  <w:marLeft w:val="0"/>
                  <w:marRight w:val="0"/>
                  <w:marTop w:val="0"/>
                  <w:marBottom w:val="0"/>
                  <w:divBdr>
                    <w:top w:val="none" w:sz="0" w:space="0" w:color="auto"/>
                    <w:left w:val="none" w:sz="0" w:space="0" w:color="auto"/>
                    <w:bottom w:val="none" w:sz="0" w:space="0" w:color="auto"/>
                    <w:right w:val="none" w:sz="0" w:space="0" w:color="auto"/>
                  </w:divBdr>
                  <w:divsChild>
                    <w:div w:id="312293747">
                      <w:marLeft w:val="0"/>
                      <w:marRight w:val="0"/>
                      <w:marTop w:val="0"/>
                      <w:marBottom w:val="0"/>
                      <w:divBdr>
                        <w:top w:val="none" w:sz="0" w:space="0" w:color="auto"/>
                        <w:left w:val="none" w:sz="0" w:space="0" w:color="auto"/>
                        <w:bottom w:val="none" w:sz="0" w:space="0" w:color="auto"/>
                        <w:right w:val="none" w:sz="0" w:space="0" w:color="auto"/>
                      </w:divBdr>
                    </w:div>
                  </w:divsChild>
                </w:div>
                <w:div w:id="1291085358">
                  <w:marLeft w:val="0"/>
                  <w:marRight w:val="0"/>
                  <w:marTop w:val="0"/>
                  <w:marBottom w:val="0"/>
                  <w:divBdr>
                    <w:top w:val="none" w:sz="0" w:space="0" w:color="auto"/>
                    <w:left w:val="none" w:sz="0" w:space="0" w:color="auto"/>
                    <w:bottom w:val="none" w:sz="0" w:space="0" w:color="auto"/>
                    <w:right w:val="none" w:sz="0" w:space="0" w:color="auto"/>
                  </w:divBdr>
                  <w:divsChild>
                    <w:div w:id="1952081262">
                      <w:marLeft w:val="0"/>
                      <w:marRight w:val="0"/>
                      <w:marTop w:val="0"/>
                      <w:marBottom w:val="0"/>
                      <w:divBdr>
                        <w:top w:val="none" w:sz="0" w:space="0" w:color="auto"/>
                        <w:left w:val="none" w:sz="0" w:space="0" w:color="auto"/>
                        <w:bottom w:val="none" w:sz="0" w:space="0" w:color="auto"/>
                        <w:right w:val="none" w:sz="0" w:space="0" w:color="auto"/>
                      </w:divBdr>
                    </w:div>
                  </w:divsChild>
                </w:div>
                <w:div w:id="1971784247">
                  <w:marLeft w:val="0"/>
                  <w:marRight w:val="0"/>
                  <w:marTop w:val="0"/>
                  <w:marBottom w:val="0"/>
                  <w:divBdr>
                    <w:top w:val="none" w:sz="0" w:space="0" w:color="auto"/>
                    <w:left w:val="none" w:sz="0" w:space="0" w:color="auto"/>
                    <w:bottom w:val="none" w:sz="0" w:space="0" w:color="auto"/>
                    <w:right w:val="none" w:sz="0" w:space="0" w:color="auto"/>
                  </w:divBdr>
                  <w:divsChild>
                    <w:div w:id="138956979">
                      <w:marLeft w:val="0"/>
                      <w:marRight w:val="0"/>
                      <w:marTop w:val="0"/>
                      <w:marBottom w:val="0"/>
                      <w:divBdr>
                        <w:top w:val="none" w:sz="0" w:space="0" w:color="auto"/>
                        <w:left w:val="none" w:sz="0" w:space="0" w:color="auto"/>
                        <w:bottom w:val="none" w:sz="0" w:space="0" w:color="auto"/>
                        <w:right w:val="none" w:sz="0" w:space="0" w:color="auto"/>
                      </w:divBdr>
                    </w:div>
                  </w:divsChild>
                </w:div>
                <w:div w:id="141433045">
                  <w:marLeft w:val="0"/>
                  <w:marRight w:val="0"/>
                  <w:marTop w:val="0"/>
                  <w:marBottom w:val="0"/>
                  <w:divBdr>
                    <w:top w:val="none" w:sz="0" w:space="0" w:color="auto"/>
                    <w:left w:val="none" w:sz="0" w:space="0" w:color="auto"/>
                    <w:bottom w:val="none" w:sz="0" w:space="0" w:color="auto"/>
                    <w:right w:val="none" w:sz="0" w:space="0" w:color="auto"/>
                  </w:divBdr>
                  <w:divsChild>
                    <w:div w:id="2074739082">
                      <w:marLeft w:val="0"/>
                      <w:marRight w:val="0"/>
                      <w:marTop w:val="0"/>
                      <w:marBottom w:val="0"/>
                      <w:divBdr>
                        <w:top w:val="none" w:sz="0" w:space="0" w:color="auto"/>
                        <w:left w:val="none" w:sz="0" w:space="0" w:color="auto"/>
                        <w:bottom w:val="none" w:sz="0" w:space="0" w:color="auto"/>
                        <w:right w:val="none" w:sz="0" w:space="0" w:color="auto"/>
                      </w:divBdr>
                    </w:div>
                  </w:divsChild>
                </w:div>
                <w:div w:id="1020931741">
                  <w:marLeft w:val="0"/>
                  <w:marRight w:val="0"/>
                  <w:marTop w:val="0"/>
                  <w:marBottom w:val="0"/>
                  <w:divBdr>
                    <w:top w:val="none" w:sz="0" w:space="0" w:color="auto"/>
                    <w:left w:val="none" w:sz="0" w:space="0" w:color="auto"/>
                    <w:bottom w:val="none" w:sz="0" w:space="0" w:color="auto"/>
                    <w:right w:val="none" w:sz="0" w:space="0" w:color="auto"/>
                  </w:divBdr>
                  <w:divsChild>
                    <w:div w:id="955678320">
                      <w:marLeft w:val="0"/>
                      <w:marRight w:val="0"/>
                      <w:marTop w:val="0"/>
                      <w:marBottom w:val="0"/>
                      <w:divBdr>
                        <w:top w:val="none" w:sz="0" w:space="0" w:color="auto"/>
                        <w:left w:val="none" w:sz="0" w:space="0" w:color="auto"/>
                        <w:bottom w:val="none" w:sz="0" w:space="0" w:color="auto"/>
                        <w:right w:val="none" w:sz="0" w:space="0" w:color="auto"/>
                      </w:divBdr>
                    </w:div>
                  </w:divsChild>
                </w:div>
                <w:div w:id="1603950871">
                  <w:marLeft w:val="0"/>
                  <w:marRight w:val="0"/>
                  <w:marTop w:val="0"/>
                  <w:marBottom w:val="0"/>
                  <w:divBdr>
                    <w:top w:val="none" w:sz="0" w:space="0" w:color="auto"/>
                    <w:left w:val="none" w:sz="0" w:space="0" w:color="auto"/>
                    <w:bottom w:val="none" w:sz="0" w:space="0" w:color="auto"/>
                    <w:right w:val="none" w:sz="0" w:space="0" w:color="auto"/>
                  </w:divBdr>
                  <w:divsChild>
                    <w:div w:id="1102337426">
                      <w:marLeft w:val="0"/>
                      <w:marRight w:val="0"/>
                      <w:marTop w:val="0"/>
                      <w:marBottom w:val="0"/>
                      <w:divBdr>
                        <w:top w:val="none" w:sz="0" w:space="0" w:color="auto"/>
                        <w:left w:val="none" w:sz="0" w:space="0" w:color="auto"/>
                        <w:bottom w:val="none" w:sz="0" w:space="0" w:color="auto"/>
                        <w:right w:val="none" w:sz="0" w:space="0" w:color="auto"/>
                      </w:divBdr>
                    </w:div>
                  </w:divsChild>
                </w:div>
                <w:div w:id="1531147432">
                  <w:marLeft w:val="0"/>
                  <w:marRight w:val="0"/>
                  <w:marTop w:val="0"/>
                  <w:marBottom w:val="0"/>
                  <w:divBdr>
                    <w:top w:val="none" w:sz="0" w:space="0" w:color="auto"/>
                    <w:left w:val="none" w:sz="0" w:space="0" w:color="auto"/>
                    <w:bottom w:val="none" w:sz="0" w:space="0" w:color="auto"/>
                    <w:right w:val="none" w:sz="0" w:space="0" w:color="auto"/>
                  </w:divBdr>
                  <w:divsChild>
                    <w:div w:id="1595625530">
                      <w:marLeft w:val="0"/>
                      <w:marRight w:val="0"/>
                      <w:marTop w:val="0"/>
                      <w:marBottom w:val="0"/>
                      <w:divBdr>
                        <w:top w:val="none" w:sz="0" w:space="0" w:color="auto"/>
                        <w:left w:val="none" w:sz="0" w:space="0" w:color="auto"/>
                        <w:bottom w:val="none" w:sz="0" w:space="0" w:color="auto"/>
                        <w:right w:val="none" w:sz="0" w:space="0" w:color="auto"/>
                      </w:divBdr>
                    </w:div>
                  </w:divsChild>
                </w:div>
                <w:div w:id="1527256497">
                  <w:marLeft w:val="0"/>
                  <w:marRight w:val="0"/>
                  <w:marTop w:val="0"/>
                  <w:marBottom w:val="0"/>
                  <w:divBdr>
                    <w:top w:val="none" w:sz="0" w:space="0" w:color="auto"/>
                    <w:left w:val="none" w:sz="0" w:space="0" w:color="auto"/>
                    <w:bottom w:val="none" w:sz="0" w:space="0" w:color="auto"/>
                    <w:right w:val="none" w:sz="0" w:space="0" w:color="auto"/>
                  </w:divBdr>
                  <w:divsChild>
                    <w:div w:id="190610346">
                      <w:marLeft w:val="0"/>
                      <w:marRight w:val="0"/>
                      <w:marTop w:val="0"/>
                      <w:marBottom w:val="0"/>
                      <w:divBdr>
                        <w:top w:val="none" w:sz="0" w:space="0" w:color="auto"/>
                        <w:left w:val="none" w:sz="0" w:space="0" w:color="auto"/>
                        <w:bottom w:val="none" w:sz="0" w:space="0" w:color="auto"/>
                        <w:right w:val="none" w:sz="0" w:space="0" w:color="auto"/>
                      </w:divBdr>
                    </w:div>
                  </w:divsChild>
                </w:div>
                <w:div w:id="380326151">
                  <w:marLeft w:val="0"/>
                  <w:marRight w:val="0"/>
                  <w:marTop w:val="0"/>
                  <w:marBottom w:val="0"/>
                  <w:divBdr>
                    <w:top w:val="none" w:sz="0" w:space="0" w:color="auto"/>
                    <w:left w:val="none" w:sz="0" w:space="0" w:color="auto"/>
                    <w:bottom w:val="none" w:sz="0" w:space="0" w:color="auto"/>
                    <w:right w:val="none" w:sz="0" w:space="0" w:color="auto"/>
                  </w:divBdr>
                  <w:divsChild>
                    <w:div w:id="883911998">
                      <w:marLeft w:val="0"/>
                      <w:marRight w:val="0"/>
                      <w:marTop w:val="0"/>
                      <w:marBottom w:val="0"/>
                      <w:divBdr>
                        <w:top w:val="none" w:sz="0" w:space="0" w:color="auto"/>
                        <w:left w:val="none" w:sz="0" w:space="0" w:color="auto"/>
                        <w:bottom w:val="none" w:sz="0" w:space="0" w:color="auto"/>
                        <w:right w:val="none" w:sz="0" w:space="0" w:color="auto"/>
                      </w:divBdr>
                    </w:div>
                  </w:divsChild>
                </w:div>
                <w:div w:id="252204486">
                  <w:marLeft w:val="0"/>
                  <w:marRight w:val="0"/>
                  <w:marTop w:val="0"/>
                  <w:marBottom w:val="0"/>
                  <w:divBdr>
                    <w:top w:val="none" w:sz="0" w:space="0" w:color="auto"/>
                    <w:left w:val="none" w:sz="0" w:space="0" w:color="auto"/>
                    <w:bottom w:val="none" w:sz="0" w:space="0" w:color="auto"/>
                    <w:right w:val="none" w:sz="0" w:space="0" w:color="auto"/>
                  </w:divBdr>
                  <w:divsChild>
                    <w:div w:id="651450818">
                      <w:marLeft w:val="0"/>
                      <w:marRight w:val="0"/>
                      <w:marTop w:val="0"/>
                      <w:marBottom w:val="0"/>
                      <w:divBdr>
                        <w:top w:val="none" w:sz="0" w:space="0" w:color="auto"/>
                        <w:left w:val="none" w:sz="0" w:space="0" w:color="auto"/>
                        <w:bottom w:val="none" w:sz="0" w:space="0" w:color="auto"/>
                        <w:right w:val="none" w:sz="0" w:space="0" w:color="auto"/>
                      </w:divBdr>
                    </w:div>
                  </w:divsChild>
                </w:div>
                <w:div w:id="2009018195">
                  <w:marLeft w:val="0"/>
                  <w:marRight w:val="0"/>
                  <w:marTop w:val="0"/>
                  <w:marBottom w:val="0"/>
                  <w:divBdr>
                    <w:top w:val="none" w:sz="0" w:space="0" w:color="auto"/>
                    <w:left w:val="none" w:sz="0" w:space="0" w:color="auto"/>
                    <w:bottom w:val="none" w:sz="0" w:space="0" w:color="auto"/>
                    <w:right w:val="none" w:sz="0" w:space="0" w:color="auto"/>
                  </w:divBdr>
                  <w:divsChild>
                    <w:div w:id="761029999">
                      <w:marLeft w:val="0"/>
                      <w:marRight w:val="0"/>
                      <w:marTop w:val="0"/>
                      <w:marBottom w:val="0"/>
                      <w:divBdr>
                        <w:top w:val="none" w:sz="0" w:space="0" w:color="auto"/>
                        <w:left w:val="none" w:sz="0" w:space="0" w:color="auto"/>
                        <w:bottom w:val="none" w:sz="0" w:space="0" w:color="auto"/>
                        <w:right w:val="none" w:sz="0" w:space="0" w:color="auto"/>
                      </w:divBdr>
                    </w:div>
                  </w:divsChild>
                </w:div>
                <w:div w:id="1808206834">
                  <w:marLeft w:val="0"/>
                  <w:marRight w:val="0"/>
                  <w:marTop w:val="0"/>
                  <w:marBottom w:val="0"/>
                  <w:divBdr>
                    <w:top w:val="none" w:sz="0" w:space="0" w:color="auto"/>
                    <w:left w:val="none" w:sz="0" w:space="0" w:color="auto"/>
                    <w:bottom w:val="none" w:sz="0" w:space="0" w:color="auto"/>
                    <w:right w:val="none" w:sz="0" w:space="0" w:color="auto"/>
                  </w:divBdr>
                  <w:divsChild>
                    <w:div w:id="648750162">
                      <w:marLeft w:val="0"/>
                      <w:marRight w:val="0"/>
                      <w:marTop w:val="0"/>
                      <w:marBottom w:val="0"/>
                      <w:divBdr>
                        <w:top w:val="none" w:sz="0" w:space="0" w:color="auto"/>
                        <w:left w:val="none" w:sz="0" w:space="0" w:color="auto"/>
                        <w:bottom w:val="none" w:sz="0" w:space="0" w:color="auto"/>
                        <w:right w:val="none" w:sz="0" w:space="0" w:color="auto"/>
                      </w:divBdr>
                    </w:div>
                  </w:divsChild>
                </w:div>
                <w:div w:id="1372220554">
                  <w:marLeft w:val="0"/>
                  <w:marRight w:val="0"/>
                  <w:marTop w:val="0"/>
                  <w:marBottom w:val="0"/>
                  <w:divBdr>
                    <w:top w:val="none" w:sz="0" w:space="0" w:color="auto"/>
                    <w:left w:val="none" w:sz="0" w:space="0" w:color="auto"/>
                    <w:bottom w:val="none" w:sz="0" w:space="0" w:color="auto"/>
                    <w:right w:val="none" w:sz="0" w:space="0" w:color="auto"/>
                  </w:divBdr>
                  <w:divsChild>
                    <w:div w:id="1402485526">
                      <w:marLeft w:val="0"/>
                      <w:marRight w:val="0"/>
                      <w:marTop w:val="0"/>
                      <w:marBottom w:val="0"/>
                      <w:divBdr>
                        <w:top w:val="none" w:sz="0" w:space="0" w:color="auto"/>
                        <w:left w:val="none" w:sz="0" w:space="0" w:color="auto"/>
                        <w:bottom w:val="none" w:sz="0" w:space="0" w:color="auto"/>
                        <w:right w:val="none" w:sz="0" w:space="0" w:color="auto"/>
                      </w:divBdr>
                    </w:div>
                  </w:divsChild>
                </w:div>
                <w:div w:id="555241700">
                  <w:marLeft w:val="0"/>
                  <w:marRight w:val="0"/>
                  <w:marTop w:val="0"/>
                  <w:marBottom w:val="0"/>
                  <w:divBdr>
                    <w:top w:val="none" w:sz="0" w:space="0" w:color="auto"/>
                    <w:left w:val="none" w:sz="0" w:space="0" w:color="auto"/>
                    <w:bottom w:val="none" w:sz="0" w:space="0" w:color="auto"/>
                    <w:right w:val="none" w:sz="0" w:space="0" w:color="auto"/>
                  </w:divBdr>
                  <w:divsChild>
                    <w:div w:id="455222505">
                      <w:marLeft w:val="0"/>
                      <w:marRight w:val="0"/>
                      <w:marTop w:val="0"/>
                      <w:marBottom w:val="0"/>
                      <w:divBdr>
                        <w:top w:val="none" w:sz="0" w:space="0" w:color="auto"/>
                        <w:left w:val="none" w:sz="0" w:space="0" w:color="auto"/>
                        <w:bottom w:val="none" w:sz="0" w:space="0" w:color="auto"/>
                        <w:right w:val="none" w:sz="0" w:space="0" w:color="auto"/>
                      </w:divBdr>
                    </w:div>
                  </w:divsChild>
                </w:div>
                <w:div w:id="1091900429">
                  <w:marLeft w:val="0"/>
                  <w:marRight w:val="0"/>
                  <w:marTop w:val="0"/>
                  <w:marBottom w:val="0"/>
                  <w:divBdr>
                    <w:top w:val="none" w:sz="0" w:space="0" w:color="auto"/>
                    <w:left w:val="none" w:sz="0" w:space="0" w:color="auto"/>
                    <w:bottom w:val="none" w:sz="0" w:space="0" w:color="auto"/>
                    <w:right w:val="none" w:sz="0" w:space="0" w:color="auto"/>
                  </w:divBdr>
                  <w:divsChild>
                    <w:div w:id="1284769837">
                      <w:marLeft w:val="0"/>
                      <w:marRight w:val="0"/>
                      <w:marTop w:val="0"/>
                      <w:marBottom w:val="0"/>
                      <w:divBdr>
                        <w:top w:val="none" w:sz="0" w:space="0" w:color="auto"/>
                        <w:left w:val="none" w:sz="0" w:space="0" w:color="auto"/>
                        <w:bottom w:val="none" w:sz="0" w:space="0" w:color="auto"/>
                        <w:right w:val="none" w:sz="0" w:space="0" w:color="auto"/>
                      </w:divBdr>
                    </w:div>
                  </w:divsChild>
                </w:div>
                <w:div w:id="1996495243">
                  <w:marLeft w:val="0"/>
                  <w:marRight w:val="0"/>
                  <w:marTop w:val="0"/>
                  <w:marBottom w:val="0"/>
                  <w:divBdr>
                    <w:top w:val="none" w:sz="0" w:space="0" w:color="auto"/>
                    <w:left w:val="none" w:sz="0" w:space="0" w:color="auto"/>
                    <w:bottom w:val="none" w:sz="0" w:space="0" w:color="auto"/>
                    <w:right w:val="none" w:sz="0" w:space="0" w:color="auto"/>
                  </w:divBdr>
                  <w:divsChild>
                    <w:div w:id="1434478242">
                      <w:marLeft w:val="0"/>
                      <w:marRight w:val="0"/>
                      <w:marTop w:val="0"/>
                      <w:marBottom w:val="0"/>
                      <w:divBdr>
                        <w:top w:val="none" w:sz="0" w:space="0" w:color="auto"/>
                        <w:left w:val="none" w:sz="0" w:space="0" w:color="auto"/>
                        <w:bottom w:val="none" w:sz="0" w:space="0" w:color="auto"/>
                        <w:right w:val="none" w:sz="0" w:space="0" w:color="auto"/>
                      </w:divBdr>
                    </w:div>
                  </w:divsChild>
                </w:div>
                <w:div w:id="1718582269">
                  <w:marLeft w:val="0"/>
                  <w:marRight w:val="0"/>
                  <w:marTop w:val="0"/>
                  <w:marBottom w:val="0"/>
                  <w:divBdr>
                    <w:top w:val="none" w:sz="0" w:space="0" w:color="auto"/>
                    <w:left w:val="none" w:sz="0" w:space="0" w:color="auto"/>
                    <w:bottom w:val="none" w:sz="0" w:space="0" w:color="auto"/>
                    <w:right w:val="none" w:sz="0" w:space="0" w:color="auto"/>
                  </w:divBdr>
                  <w:divsChild>
                    <w:div w:id="119958271">
                      <w:marLeft w:val="0"/>
                      <w:marRight w:val="0"/>
                      <w:marTop w:val="0"/>
                      <w:marBottom w:val="0"/>
                      <w:divBdr>
                        <w:top w:val="none" w:sz="0" w:space="0" w:color="auto"/>
                        <w:left w:val="none" w:sz="0" w:space="0" w:color="auto"/>
                        <w:bottom w:val="none" w:sz="0" w:space="0" w:color="auto"/>
                        <w:right w:val="none" w:sz="0" w:space="0" w:color="auto"/>
                      </w:divBdr>
                    </w:div>
                  </w:divsChild>
                </w:div>
                <w:div w:id="833686629">
                  <w:marLeft w:val="0"/>
                  <w:marRight w:val="0"/>
                  <w:marTop w:val="0"/>
                  <w:marBottom w:val="0"/>
                  <w:divBdr>
                    <w:top w:val="none" w:sz="0" w:space="0" w:color="auto"/>
                    <w:left w:val="none" w:sz="0" w:space="0" w:color="auto"/>
                    <w:bottom w:val="none" w:sz="0" w:space="0" w:color="auto"/>
                    <w:right w:val="none" w:sz="0" w:space="0" w:color="auto"/>
                  </w:divBdr>
                  <w:divsChild>
                    <w:div w:id="1112676008">
                      <w:marLeft w:val="0"/>
                      <w:marRight w:val="0"/>
                      <w:marTop w:val="0"/>
                      <w:marBottom w:val="0"/>
                      <w:divBdr>
                        <w:top w:val="none" w:sz="0" w:space="0" w:color="auto"/>
                        <w:left w:val="none" w:sz="0" w:space="0" w:color="auto"/>
                        <w:bottom w:val="none" w:sz="0" w:space="0" w:color="auto"/>
                        <w:right w:val="none" w:sz="0" w:space="0" w:color="auto"/>
                      </w:divBdr>
                    </w:div>
                  </w:divsChild>
                </w:div>
                <w:div w:id="943266687">
                  <w:marLeft w:val="0"/>
                  <w:marRight w:val="0"/>
                  <w:marTop w:val="0"/>
                  <w:marBottom w:val="0"/>
                  <w:divBdr>
                    <w:top w:val="none" w:sz="0" w:space="0" w:color="auto"/>
                    <w:left w:val="none" w:sz="0" w:space="0" w:color="auto"/>
                    <w:bottom w:val="none" w:sz="0" w:space="0" w:color="auto"/>
                    <w:right w:val="none" w:sz="0" w:space="0" w:color="auto"/>
                  </w:divBdr>
                  <w:divsChild>
                    <w:div w:id="162743429">
                      <w:marLeft w:val="0"/>
                      <w:marRight w:val="0"/>
                      <w:marTop w:val="0"/>
                      <w:marBottom w:val="0"/>
                      <w:divBdr>
                        <w:top w:val="none" w:sz="0" w:space="0" w:color="auto"/>
                        <w:left w:val="none" w:sz="0" w:space="0" w:color="auto"/>
                        <w:bottom w:val="none" w:sz="0" w:space="0" w:color="auto"/>
                        <w:right w:val="none" w:sz="0" w:space="0" w:color="auto"/>
                      </w:divBdr>
                    </w:div>
                  </w:divsChild>
                </w:div>
                <w:div w:id="1889300892">
                  <w:marLeft w:val="0"/>
                  <w:marRight w:val="0"/>
                  <w:marTop w:val="0"/>
                  <w:marBottom w:val="0"/>
                  <w:divBdr>
                    <w:top w:val="none" w:sz="0" w:space="0" w:color="auto"/>
                    <w:left w:val="none" w:sz="0" w:space="0" w:color="auto"/>
                    <w:bottom w:val="none" w:sz="0" w:space="0" w:color="auto"/>
                    <w:right w:val="none" w:sz="0" w:space="0" w:color="auto"/>
                  </w:divBdr>
                  <w:divsChild>
                    <w:div w:id="1616911788">
                      <w:marLeft w:val="0"/>
                      <w:marRight w:val="0"/>
                      <w:marTop w:val="0"/>
                      <w:marBottom w:val="0"/>
                      <w:divBdr>
                        <w:top w:val="none" w:sz="0" w:space="0" w:color="auto"/>
                        <w:left w:val="none" w:sz="0" w:space="0" w:color="auto"/>
                        <w:bottom w:val="none" w:sz="0" w:space="0" w:color="auto"/>
                        <w:right w:val="none" w:sz="0" w:space="0" w:color="auto"/>
                      </w:divBdr>
                    </w:div>
                  </w:divsChild>
                </w:div>
                <w:div w:id="1051998343">
                  <w:marLeft w:val="0"/>
                  <w:marRight w:val="0"/>
                  <w:marTop w:val="0"/>
                  <w:marBottom w:val="0"/>
                  <w:divBdr>
                    <w:top w:val="none" w:sz="0" w:space="0" w:color="auto"/>
                    <w:left w:val="none" w:sz="0" w:space="0" w:color="auto"/>
                    <w:bottom w:val="none" w:sz="0" w:space="0" w:color="auto"/>
                    <w:right w:val="none" w:sz="0" w:space="0" w:color="auto"/>
                  </w:divBdr>
                  <w:divsChild>
                    <w:div w:id="256326865">
                      <w:marLeft w:val="0"/>
                      <w:marRight w:val="0"/>
                      <w:marTop w:val="0"/>
                      <w:marBottom w:val="0"/>
                      <w:divBdr>
                        <w:top w:val="none" w:sz="0" w:space="0" w:color="auto"/>
                        <w:left w:val="none" w:sz="0" w:space="0" w:color="auto"/>
                        <w:bottom w:val="none" w:sz="0" w:space="0" w:color="auto"/>
                        <w:right w:val="none" w:sz="0" w:space="0" w:color="auto"/>
                      </w:divBdr>
                    </w:div>
                  </w:divsChild>
                </w:div>
                <w:div w:id="1929195360">
                  <w:marLeft w:val="0"/>
                  <w:marRight w:val="0"/>
                  <w:marTop w:val="0"/>
                  <w:marBottom w:val="0"/>
                  <w:divBdr>
                    <w:top w:val="none" w:sz="0" w:space="0" w:color="auto"/>
                    <w:left w:val="none" w:sz="0" w:space="0" w:color="auto"/>
                    <w:bottom w:val="none" w:sz="0" w:space="0" w:color="auto"/>
                    <w:right w:val="none" w:sz="0" w:space="0" w:color="auto"/>
                  </w:divBdr>
                  <w:divsChild>
                    <w:div w:id="982541635">
                      <w:marLeft w:val="0"/>
                      <w:marRight w:val="0"/>
                      <w:marTop w:val="0"/>
                      <w:marBottom w:val="0"/>
                      <w:divBdr>
                        <w:top w:val="none" w:sz="0" w:space="0" w:color="auto"/>
                        <w:left w:val="none" w:sz="0" w:space="0" w:color="auto"/>
                        <w:bottom w:val="none" w:sz="0" w:space="0" w:color="auto"/>
                        <w:right w:val="none" w:sz="0" w:space="0" w:color="auto"/>
                      </w:divBdr>
                    </w:div>
                  </w:divsChild>
                </w:div>
                <w:div w:id="747267815">
                  <w:marLeft w:val="0"/>
                  <w:marRight w:val="0"/>
                  <w:marTop w:val="0"/>
                  <w:marBottom w:val="0"/>
                  <w:divBdr>
                    <w:top w:val="none" w:sz="0" w:space="0" w:color="auto"/>
                    <w:left w:val="none" w:sz="0" w:space="0" w:color="auto"/>
                    <w:bottom w:val="none" w:sz="0" w:space="0" w:color="auto"/>
                    <w:right w:val="none" w:sz="0" w:space="0" w:color="auto"/>
                  </w:divBdr>
                  <w:divsChild>
                    <w:div w:id="12463642">
                      <w:marLeft w:val="0"/>
                      <w:marRight w:val="0"/>
                      <w:marTop w:val="0"/>
                      <w:marBottom w:val="0"/>
                      <w:divBdr>
                        <w:top w:val="none" w:sz="0" w:space="0" w:color="auto"/>
                        <w:left w:val="none" w:sz="0" w:space="0" w:color="auto"/>
                        <w:bottom w:val="none" w:sz="0" w:space="0" w:color="auto"/>
                        <w:right w:val="none" w:sz="0" w:space="0" w:color="auto"/>
                      </w:divBdr>
                    </w:div>
                  </w:divsChild>
                </w:div>
                <w:div w:id="664746607">
                  <w:marLeft w:val="0"/>
                  <w:marRight w:val="0"/>
                  <w:marTop w:val="0"/>
                  <w:marBottom w:val="0"/>
                  <w:divBdr>
                    <w:top w:val="none" w:sz="0" w:space="0" w:color="auto"/>
                    <w:left w:val="none" w:sz="0" w:space="0" w:color="auto"/>
                    <w:bottom w:val="none" w:sz="0" w:space="0" w:color="auto"/>
                    <w:right w:val="none" w:sz="0" w:space="0" w:color="auto"/>
                  </w:divBdr>
                  <w:divsChild>
                    <w:div w:id="1160270951">
                      <w:marLeft w:val="0"/>
                      <w:marRight w:val="0"/>
                      <w:marTop w:val="0"/>
                      <w:marBottom w:val="0"/>
                      <w:divBdr>
                        <w:top w:val="none" w:sz="0" w:space="0" w:color="auto"/>
                        <w:left w:val="none" w:sz="0" w:space="0" w:color="auto"/>
                        <w:bottom w:val="none" w:sz="0" w:space="0" w:color="auto"/>
                        <w:right w:val="none" w:sz="0" w:space="0" w:color="auto"/>
                      </w:divBdr>
                    </w:div>
                  </w:divsChild>
                </w:div>
                <w:div w:id="28191360">
                  <w:marLeft w:val="0"/>
                  <w:marRight w:val="0"/>
                  <w:marTop w:val="0"/>
                  <w:marBottom w:val="0"/>
                  <w:divBdr>
                    <w:top w:val="none" w:sz="0" w:space="0" w:color="auto"/>
                    <w:left w:val="none" w:sz="0" w:space="0" w:color="auto"/>
                    <w:bottom w:val="none" w:sz="0" w:space="0" w:color="auto"/>
                    <w:right w:val="none" w:sz="0" w:space="0" w:color="auto"/>
                  </w:divBdr>
                  <w:divsChild>
                    <w:div w:id="985016353">
                      <w:marLeft w:val="0"/>
                      <w:marRight w:val="0"/>
                      <w:marTop w:val="0"/>
                      <w:marBottom w:val="0"/>
                      <w:divBdr>
                        <w:top w:val="none" w:sz="0" w:space="0" w:color="auto"/>
                        <w:left w:val="none" w:sz="0" w:space="0" w:color="auto"/>
                        <w:bottom w:val="none" w:sz="0" w:space="0" w:color="auto"/>
                        <w:right w:val="none" w:sz="0" w:space="0" w:color="auto"/>
                      </w:divBdr>
                    </w:div>
                  </w:divsChild>
                </w:div>
                <w:div w:id="1825702347">
                  <w:marLeft w:val="0"/>
                  <w:marRight w:val="0"/>
                  <w:marTop w:val="0"/>
                  <w:marBottom w:val="0"/>
                  <w:divBdr>
                    <w:top w:val="none" w:sz="0" w:space="0" w:color="auto"/>
                    <w:left w:val="none" w:sz="0" w:space="0" w:color="auto"/>
                    <w:bottom w:val="none" w:sz="0" w:space="0" w:color="auto"/>
                    <w:right w:val="none" w:sz="0" w:space="0" w:color="auto"/>
                  </w:divBdr>
                  <w:divsChild>
                    <w:div w:id="266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6655">
          <w:marLeft w:val="0"/>
          <w:marRight w:val="0"/>
          <w:marTop w:val="0"/>
          <w:marBottom w:val="0"/>
          <w:divBdr>
            <w:top w:val="none" w:sz="0" w:space="0" w:color="auto"/>
            <w:left w:val="none" w:sz="0" w:space="0" w:color="auto"/>
            <w:bottom w:val="none" w:sz="0" w:space="0" w:color="auto"/>
            <w:right w:val="none" w:sz="0" w:space="0" w:color="auto"/>
          </w:divBdr>
        </w:div>
        <w:div w:id="124935993">
          <w:marLeft w:val="0"/>
          <w:marRight w:val="0"/>
          <w:marTop w:val="0"/>
          <w:marBottom w:val="0"/>
          <w:divBdr>
            <w:top w:val="none" w:sz="0" w:space="0" w:color="auto"/>
            <w:left w:val="none" w:sz="0" w:space="0" w:color="auto"/>
            <w:bottom w:val="none" w:sz="0" w:space="0" w:color="auto"/>
            <w:right w:val="none" w:sz="0" w:space="0" w:color="auto"/>
          </w:divBdr>
          <w:divsChild>
            <w:div w:id="1570263369">
              <w:marLeft w:val="-75"/>
              <w:marRight w:val="0"/>
              <w:marTop w:val="30"/>
              <w:marBottom w:val="30"/>
              <w:divBdr>
                <w:top w:val="none" w:sz="0" w:space="0" w:color="auto"/>
                <w:left w:val="none" w:sz="0" w:space="0" w:color="auto"/>
                <w:bottom w:val="none" w:sz="0" w:space="0" w:color="auto"/>
                <w:right w:val="none" w:sz="0" w:space="0" w:color="auto"/>
              </w:divBdr>
              <w:divsChild>
                <w:div w:id="852646420">
                  <w:marLeft w:val="0"/>
                  <w:marRight w:val="0"/>
                  <w:marTop w:val="0"/>
                  <w:marBottom w:val="0"/>
                  <w:divBdr>
                    <w:top w:val="none" w:sz="0" w:space="0" w:color="auto"/>
                    <w:left w:val="none" w:sz="0" w:space="0" w:color="auto"/>
                    <w:bottom w:val="none" w:sz="0" w:space="0" w:color="auto"/>
                    <w:right w:val="none" w:sz="0" w:space="0" w:color="auto"/>
                  </w:divBdr>
                  <w:divsChild>
                    <w:div w:id="2096660119">
                      <w:marLeft w:val="0"/>
                      <w:marRight w:val="0"/>
                      <w:marTop w:val="0"/>
                      <w:marBottom w:val="0"/>
                      <w:divBdr>
                        <w:top w:val="none" w:sz="0" w:space="0" w:color="auto"/>
                        <w:left w:val="none" w:sz="0" w:space="0" w:color="auto"/>
                        <w:bottom w:val="none" w:sz="0" w:space="0" w:color="auto"/>
                        <w:right w:val="none" w:sz="0" w:space="0" w:color="auto"/>
                      </w:divBdr>
                    </w:div>
                    <w:div w:id="209076016">
                      <w:marLeft w:val="0"/>
                      <w:marRight w:val="0"/>
                      <w:marTop w:val="0"/>
                      <w:marBottom w:val="0"/>
                      <w:divBdr>
                        <w:top w:val="none" w:sz="0" w:space="0" w:color="auto"/>
                        <w:left w:val="none" w:sz="0" w:space="0" w:color="auto"/>
                        <w:bottom w:val="none" w:sz="0" w:space="0" w:color="auto"/>
                        <w:right w:val="none" w:sz="0" w:space="0" w:color="auto"/>
                      </w:divBdr>
                    </w:div>
                  </w:divsChild>
                </w:div>
                <w:div w:id="1104962203">
                  <w:marLeft w:val="0"/>
                  <w:marRight w:val="0"/>
                  <w:marTop w:val="0"/>
                  <w:marBottom w:val="0"/>
                  <w:divBdr>
                    <w:top w:val="none" w:sz="0" w:space="0" w:color="auto"/>
                    <w:left w:val="none" w:sz="0" w:space="0" w:color="auto"/>
                    <w:bottom w:val="none" w:sz="0" w:space="0" w:color="auto"/>
                    <w:right w:val="none" w:sz="0" w:space="0" w:color="auto"/>
                  </w:divBdr>
                  <w:divsChild>
                    <w:div w:id="1551187734">
                      <w:marLeft w:val="0"/>
                      <w:marRight w:val="0"/>
                      <w:marTop w:val="0"/>
                      <w:marBottom w:val="0"/>
                      <w:divBdr>
                        <w:top w:val="none" w:sz="0" w:space="0" w:color="auto"/>
                        <w:left w:val="none" w:sz="0" w:space="0" w:color="auto"/>
                        <w:bottom w:val="none" w:sz="0" w:space="0" w:color="auto"/>
                        <w:right w:val="none" w:sz="0" w:space="0" w:color="auto"/>
                      </w:divBdr>
                    </w:div>
                  </w:divsChild>
                </w:div>
                <w:div w:id="1492058824">
                  <w:marLeft w:val="0"/>
                  <w:marRight w:val="0"/>
                  <w:marTop w:val="0"/>
                  <w:marBottom w:val="0"/>
                  <w:divBdr>
                    <w:top w:val="none" w:sz="0" w:space="0" w:color="auto"/>
                    <w:left w:val="none" w:sz="0" w:space="0" w:color="auto"/>
                    <w:bottom w:val="none" w:sz="0" w:space="0" w:color="auto"/>
                    <w:right w:val="none" w:sz="0" w:space="0" w:color="auto"/>
                  </w:divBdr>
                  <w:divsChild>
                    <w:div w:id="1977710829">
                      <w:marLeft w:val="0"/>
                      <w:marRight w:val="0"/>
                      <w:marTop w:val="0"/>
                      <w:marBottom w:val="0"/>
                      <w:divBdr>
                        <w:top w:val="none" w:sz="0" w:space="0" w:color="auto"/>
                        <w:left w:val="none" w:sz="0" w:space="0" w:color="auto"/>
                        <w:bottom w:val="none" w:sz="0" w:space="0" w:color="auto"/>
                        <w:right w:val="none" w:sz="0" w:space="0" w:color="auto"/>
                      </w:divBdr>
                    </w:div>
                  </w:divsChild>
                </w:div>
                <w:div w:id="970985978">
                  <w:marLeft w:val="0"/>
                  <w:marRight w:val="0"/>
                  <w:marTop w:val="0"/>
                  <w:marBottom w:val="0"/>
                  <w:divBdr>
                    <w:top w:val="none" w:sz="0" w:space="0" w:color="auto"/>
                    <w:left w:val="none" w:sz="0" w:space="0" w:color="auto"/>
                    <w:bottom w:val="none" w:sz="0" w:space="0" w:color="auto"/>
                    <w:right w:val="none" w:sz="0" w:space="0" w:color="auto"/>
                  </w:divBdr>
                  <w:divsChild>
                    <w:div w:id="878467303">
                      <w:marLeft w:val="0"/>
                      <w:marRight w:val="0"/>
                      <w:marTop w:val="0"/>
                      <w:marBottom w:val="0"/>
                      <w:divBdr>
                        <w:top w:val="none" w:sz="0" w:space="0" w:color="auto"/>
                        <w:left w:val="none" w:sz="0" w:space="0" w:color="auto"/>
                        <w:bottom w:val="none" w:sz="0" w:space="0" w:color="auto"/>
                        <w:right w:val="none" w:sz="0" w:space="0" w:color="auto"/>
                      </w:divBdr>
                    </w:div>
                  </w:divsChild>
                </w:div>
                <w:div w:id="157311286">
                  <w:marLeft w:val="0"/>
                  <w:marRight w:val="0"/>
                  <w:marTop w:val="0"/>
                  <w:marBottom w:val="0"/>
                  <w:divBdr>
                    <w:top w:val="none" w:sz="0" w:space="0" w:color="auto"/>
                    <w:left w:val="none" w:sz="0" w:space="0" w:color="auto"/>
                    <w:bottom w:val="none" w:sz="0" w:space="0" w:color="auto"/>
                    <w:right w:val="none" w:sz="0" w:space="0" w:color="auto"/>
                  </w:divBdr>
                  <w:divsChild>
                    <w:div w:id="996375741">
                      <w:marLeft w:val="0"/>
                      <w:marRight w:val="0"/>
                      <w:marTop w:val="0"/>
                      <w:marBottom w:val="0"/>
                      <w:divBdr>
                        <w:top w:val="none" w:sz="0" w:space="0" w:color="auto"/>
                        <w:left w:val="none" w:sz="0" w:space="0" w:color="auto"/>
                        <w:bottom w:val="none" w:sz="0" w:space="0" w:color="auto"/>
                        <w:right w:val="none" w:sz="0" w:space="0" w:color="auto"/>
                      </w:divBdr>
                    </w:div>
                  </w:divsChild>
                </w:div>
                <w:div w:id="321543232">
                  <w:marLeft w:val="0"/>
                  <w:marRight w:val="0"/>
                  <w:marTop w:val="0"/>
                  <w:marBottom w:val="0"/>
                  <w:divBdr>
                    <w:top w:val="none" w:sz="0" w:space="0" w:color="auto"/>
                    <w:left w:val="none" w:sz="0" w:space="0" w:color="auto"/>
                    <w:bottom w:val="none" w:sz="0" w:space="0" w:color="auto"/>
                    <w:right w:val="none" w:sz="0" w:space="0" w:color="auto"/>
                  </w:divBdr>
                  <w:divsChild>
                    <w:div w:id="2040350705">
                      <w:marLeft w:val="0"/>
                      <w:marRight w:val="0"/>
                      <w:marTop w:val="0"/>
                      <w:marBottom w:val="0"/>
                      <w:divBdr>
                        <w:top w:val="none" w:sz="0" w:space="0" w:color="auto"/>
                        <w:left w:val="none" w:sz="0" w:space="0" w:color="auto"/>
                        <w:bottom w:val="none" w:sz="0" w:space="0" w:color="auto"/>
                        <w:right w:val="none" w:sz="0" w:space="0" w:color="auto"/>
                      </w:divBdr>
                    </w:div>
                  </w:divsChild>
                </w:div>
                <w:div w:id="2094432087">
                  <w:marLeft w:val="0"/>
                  <w:marRight w:val="0"/>
                  <w:marTop w:val="0"/>
                  <w:marBottom w:val="0"/>
                  <w:divBdr>
                    <w:top w:val="none" w:sz="0" w:space="0" w:color="auto"/>
                    <w:left w:val="none" w:sz="0" w:space="0" w:color="auto"/>
                    <w:bottom w:val="none" w:sz="0" w:space="0" w:color="auto"/>
                    <w:right w:val="none" w:sz="0" w:space="0" w:color="auto"/>
                  </w:divBdr>
                  <w:divsChild>
                    <w:div w:id="878518581">
                      <w:marLeft w:val="0"/>
                      <w:marRight w:val="0"/>
                      <w:marTop w:val="0"/>
                      <w:marBottom w:val="0"/>
                      <w:divBdr>
                        <w:top w:val="none" w:sz="0" w:space="0" w:color="auto"/>
                        <w:left w:val="none" w:sz="0" w:space="0" w:color="auto"/>
                        <w:bottom w:val="none" w:sz="0" w:space="0" w:color="auto"/>
                        <w:right w:val="none" w:sz="0" w:space="0" w:color="auto"/>
                      </w:divBdr>
                    </w:div>
                  </w:divsChild>
                </w:div>
                <w:div w:id="887882442">
                  <w:marLeft w:val="0"/>
                  <w:marRight w:val="0"/>
                  <w:marTop w:val="0"/>
                  <w:marBottom w:val="0"/>
                  <w:divBdr>
                    <w:top w:val="none" w:sz="0" w:space="0" w:color="auto"/>
                    <w:left w:val="none" w:sz="0" w:space="0" w:color="auto"/>
                    <w:bottom w:val="none" w:sz="0" w:space="0" w:color="auto"/>
                    <w:right w:val="none" w:sz="0" w:space="0" w:color="auto"/>
                  </w:divBdr>
                  <w:divsChild>
                    <w:div w:id="1405487493">
                      <w:marLeft w:val="0"/>
                      <w:marRight w:val="0"/>
                      <w:marTop w:val="0"/>
                      <w:marBottom w:val="0"/>
                      <w:divBdr>
                        <w:top w:val="none" w:sz="0" w:space="0" w:color="auto"/>
                        <w:left w:val="none" w:sz="0" w:space="0" w:color="auto"/>
                        <w:bottom w:val="none" w:sz="0" w:space="0" w:color="auto"/>
                        <w:right w:val="none" w:sz="0" w:space="0" w:color="auto"/>
                      </w:divBdr>
                    </w:div>
                  </w:divsChild>
                </w:div>
                <w:div w:id="935939007">
                  <w:marLeft w:val="0"/>
                  <w:marRight w:val="0"/>
                  <w:marTop w:val="0"/>
                  <w:marBottom w:val="0"/>
                  <w:divBdr>
                    <w:top w:val="none" w:sz="0" w:space="0" w:color="auto"/>
                    <w:left w:val="none" w:sz="0" w:space="0" w:color="auto"/>
                    <w:bottom w:val="none" w:sz="0" w:space="0" w:color="auto"/>
                    <w:right w:val="none" w:sz="0" w:space="0" w:color="auto"/>
                  </w:divBdr>
                  <w:divsChild>
                    <w:div w:id="2051370590">
                      <w:marLeft w:val="0"/>
                      <w:marRight w:val="0"/>
                      <w:marTop w:val="0"/>
                      <w:marBottom w:val="0"/>
                      <w:divBdr>
                        <w:top w:val="none" w:sz="0" w:space="0" w:color="auto"/>
                        <w:left w:val="none" w:sz="0" w:space="0" w:color="auto"/>
                        <w:bottom w:val="none" w:sz="0" w:space="0" w:color="auto"/>
                        <w:right w:val="none" w:sz="0" w:space="0" w:color="auto"/>
                      </w:divBdr>
                    </w:div>
                  </w:divsChild>
                </w:div>
                <w:div w:id="1841504420">
                  <w:marLeft w:val="0"/>
                  <w:marRight w:val="0"/>
                  <w:marTop w:val="0"/>
                  <w:marBottom w:val="0"/>
                  <w:divBdr>
                    <w:top w:val="none" w:sz="0" w:space="0" w:color="auto"/>
                    <w:left w:val="none" w:sz="0" w:space="0" w:color="auto"/>
                    <w:bottom w:val="none" w:sz="0" w:space="0" w:color="auto"/>
                    <w:right w:val="none" w:sz="0" w:space="0" w:color="auto"/>
                  </w:divBdr>
                  <w:divsChild>
                    <w:div w:id="61606835">
                      <w:marLeft w:val="0"/>
                      <w:marRight w:val="0"/>
                      <w:marTop w:val="0"/>
                      <w:marBottom w:val="0"/>
                      <w:divBdr>
                        <w:top w:val="none" w:sz="0" w:space="0" w:color="auto"/>
                        <w:left w:val="none" w:sz="0" w:space="0" w:color="auto"/>
                        <w:bottom w:val="none" w:sz="0" w:space="0" w:color="auto"/>
                        <w:right w:val="none" w:sz="0" w:space="0" w:color="auto"/>
                      </w:divBdr>
                    </w:div>
                  </w:divsChild>
                </w:div>
                <w:div w:id="937836993">
                  <w:marLeft w:val="0"/>
                  <w:marRight w:val="0"/>
                  <w:marTop w:val="0"/>
                  <w:marBottom w:val="0"/>
                  <w:divBdr>
                    <w:top w:val="none" w:sz="0" w:space="0" w:color="auto"/>
                    <w:left w:val="none" w:sz="0" w:space="0" w:color="auto"/>
                    <w:bottom w:val="none" w:sz="0" w:space="0" w:color="auto"/>
                    <w:right w:val="none" w:sz="0" w:space="0" w:color="auto"/>
                  </w:divBdr>
                  <w:divsChild>
                    <w:div w:id="907573094">
                      <w:marLeft w:val="0"/>
                      <w:marRight w:val="0"/>
                      <w:marTop w:val="0"/>
                      <w:marBottom w:val="0"/>
                      <w:divBdr>
                        <w:top w:val="none" w:sz="0" w:space="0" w:color="auto"/>
                        <w:left w:val="none" w:sz="0" w:space="0" w:color="auto"/>
                        <w:bottom w:val="none" w:sz="0" w:space="0" w:color="auto"/>
                        <w:right w:val="none" w:sz="0" w:space="0" w:color="auto"/>
                      </w:divBdr>
                    </w:div>
                  </w:divsChild>
                </w:div>
                <w:div w:id="1011755552">
                  <w:marLeft w:val="0"/>
                  <w:marRight w:val="0"/>
                  <w:marTop w:val="0"/>
                  <w:marBottom w:val="0"/>
                  <w:divBdr>
                    <w:top w:val="none" w:sz="0" w:space="0" w:color="auto"/>
                    <w:left w:val="none" w:sz="0" w:space="0" w:color="auto"/>
                    <w:bottom w:val="none" w:sz="0" w:space="0" w:color="auto"/>
                    <w:right w:val="none" w:sz="0" w:space="0" w:color="auto"/>
                  </w:divBdr>
                  <w:divsChild>
                    <w:div w:id="526065531">
                      <w:marLeft w:val="0"/>
                      <w:marRight w:val="0"/>
                      <w:marTop w:val="0"/>
                      <w:marBottom w:val="0"/>
                      <w:divBdr>
                        <w:top w:val="none" w:sz="0" w:space="0" w:color="auto"/>
                        <w:left w:val="none" w:sz="0" w:space="0" w:color="auto"/>
                        <w:bottom w:val="none" w:sz="0" w:space="0" w:color="auto"/>
                        <w:right w:val="none" w:sz="0" w:space="0" w:color="auto"/>
                      </w:divBdr>
                    </w:div>
                  </w:divsChild>
                </w:div>
                <w:div w:id="2056273599">
                  <w:marLeft w:val="0"/>
                  <w:marRight w:val="0"/>
                  <w:marTop w:val="0"/>
                  <w:marBottom w:val="0"/>
                  <w:divBdr>
                    <w:top w:val="none" w:sz="0" w:space="0" w:color="auto"/>
                    <w:left w:val="none" w:sz="0" w:space="0" w:color="auto"/>
                    <w:bottom w:val="none" w:sz="0" w:space="0" w:color="auto"/>
                    <w:right w:val="none" w:sz="0" w:space="0" w:color="auto"/>
                  </w:divBdr>
                  <w:divsChild>
                    <w:div w:id="477191911">
                      <w:marLeft w:val="0"/>
                      <w:marRight w:val="0"/>
                      <w:marTop w:val="0"/>
                      <w:marBottom w:val="0"/>
                      <w:divBdr>
                        <w:top w:val="none" w:sz="0" w:space="0" w:color="auto"/>
                        <w:left w:val="none" w:sz="0" w:space="0" w:color="auto"/>
                        <w:bottom w:val="none" w:sz="0" w:space="0" w:color="auto"/>
                        <w:right w:val="none" w:sz="0" w:space="0" w:color="auto"/>
                      </w:divBdr>
                    </w:div>
                  </w:divsChild>
                </w:div>
                <w:div w:id="317422902">
                  <w:marLeft w:val="0"/>
                  <w:marRight w:val="0"/>
                  <w:marTop w:val="0"/>
                  <w:marBottom w:val="0"/>
                  <w:divBdr>
                    <w:top w:val="none" w:sz="0" w:space="0" w:color="auto"/>
                    <w:left w:val="none" w:sz="0" w:space="0" w:color="auto"/>
                    <w:bottom w:val="none" w:sz="0" w:space="0" w:color="auto"/>
                    <w:right w:val="none" w:sz="0" w:space="0" w:color="auto"/>
                  </w:divBdr>
                  <w:divsChild>
                    <w:div w:id="1271083542">
                      <w:marLeft w:val="0"/>
                      <w:marRight w:val="0"/>
                      <w:marTop w:val="0"/>
                      <w:marBottom w:val="0"/>
                      <w:divBdr>
                        <w:top w:val="none" w:sz="0" w:space="0" w:color="auto"/>
                        <w:left w:val="none" w:sz="0" w:space="0" w:color="auto"/>
                        <w:bottom w:val="none" w:sz="0" w:space="0" w:color="auto"/>
                        <w:right w:val="none" w:sz="0" w:space="0" w:color="auto"/>
                      </w:divBdr>
                    </w:div>
                  </w:divsChild>
                </w:div>
                <w:div w:id="647902961">
                  <w:marLeft w:val="0"/>
                  <w:marRight w:val="0"/>
                  <w:marTop w:val="0"/>
                  <w:marBottom w:val="0"/>
                  <w:divBdr>
                    <w:top w:val="none" w:sz="0" w:space="0" w:color="auto"/>
                    <w:left w:val="none" w:sz="0" w:space="0" w:color="auto"/>
                    <w:bottom w:val="none" w:sz="0" w:space="0" w:color="auto"/>
                    <w:right w:val="none" w:sz="0" w:space="0" w:color="auto"/>
                  </w:divBdr>
                  <w:divsChild>
                    <w:div w:id="1049722560">
                      <w:marLeft w:val="0"/>
                      <w:marRight w:val="0"/>
                      <w:marTop w:val="0"/>
                      <w:marBottom w:val="0"/>
                      <w:divBdr>
                        <w:top w:val="none" w:sz="0" w:space="0" w:color="auto"/>
                        <w:left w:val="none" w:sz="0" w:space="0" w:color="auto"/>
                        <w:bottom w:val="none" w:sz="0" w:space="0" w:color="auto"/>
                        <w:right w:val="none" w:sz="0" w:space="0" w:color="auto"/>
                      </w:divBdr>
                    </w:div>
                  </w:divsChild>
                </w:div>
                <w:div w:id="2013799347">
                  <w:marLeft w:val="0"/>
                  <w:marRight w:val="0"/>
                  <w:marTop w:val="0"/>
                  <w:marBottom w:val="0"/>
                  <w:divBdr>
                    <w:top w:val="none" w:sz="0" w:space="0" w:color="auto"/>
                    <w:left w:val="none" w:sz="0" w:space="0" w:color="auto"/>
                    <w:bottom w:val="none" w:sz="0" w:space="0" w:color="auto"/>
                    <w:right w:val="none" w:sz="0" w:space="0" w:color="auto"/>
                  </w:divBdr>
                  <w:divsChild>
                    <w:div w:id="1709256153">
                      <w:marLeft w:val="0"/>
                      <w:marRight w:val="0"/>
                      <w:marTop w:val="0"/>
                      <w:marBottom w:val="0"/>
                      <w:divBdr>
                        <w:top w:val="none" w:sz="0" w:space="0" w:color="auto"/>
                        <w:left w:val="none" w:sz="0" w:space="0" w:color="auto"/>
                        <w:bottom w:val="none" w:sz="0" w:space="0" w:color="auto"/>
                        <w:right w:val="none" w:sz="0" w:space="0" w:color="auto"/>
                      </w:divBdr>
                    </w:div>
                  </w:divsChild>
                </w:div>
                <w:div w:id="1362321558">
                  <w:marLeft w:val="0"/>
                  <w:marRight w:val="0"/>
                  <w:marTop w:val="0"/>
                  <w:marBottom w:val="0"/>
                  <w:divBdr>
                    <w:top w:val="none" w:sz="0" w:space="0" w:color="auto"/>
                    <w:left w:val="none" w:sz="0" w:space="0" w:color="auto"/>
                    <w:bottom w:val="none" w:sz="0" w:space="0" w:color="auto"/>
                    <w:right w:val="none" w:sz="0" w:space="0" w:color="auto"/>
                  </w:divBdr>
                  <w:divsChild>
                    <w:div w:id="285476179">
                      <w:marLeft w:val="0"/>
                      <w:marRight w:val="0"/>
                      <w:marTop w:val="0"/>
                      <w:marBottom w:val="0"/>
                      <w:divBdr>
                        <w:top w:val="none" w:sz="0" w:space="0" w:color="auto"/>
                        <w:left w:val="none" w:sz="0" w:space="0" w:color="auto"/>
                        <w:bottom w:val="none" w:sz="0" w:space="0" w:color="auto"/>
                        <w:right w:val="none" w:sz="0" w:space="0" w:color="auto"/>
                      </w:divBdr>
                    </w:div>
                  </w:divsChild>
                </w:div>
                <w:div w:id="1994917239">
                  <w:marLeft w:val="0"/>
                  <w:marRight w:val="0"/>
                  <w:marTop w:val="0"/>
                  <w:marBottom w:val="0"/>
                  <w:divBdr>
                    <w:top w:val="none" w:sz="0" w:space="0" w:color="auto"/>
                    <w:left w:val="none" w:sz="0" w:space="0" w:color="auto"/>
                    <w:bottom w:val="none" w:sz="0" w:space="0" w:color="auto"/>
                    <w:right w:val="none" w:sz="0" w:space="0" w:color="auto"/>
                  </w:divBdr>
                  <w:divsChild>
                    <w:div w:id="2069649781">
                      <w:marLeft w:val="0"/>
                      <w:marRight w:val="0"/>
                      <w:marTop w:val="0"/>
                      <w:marBottom w:val="0"/>
                      <w:divBdr>
                        <w:top w:val="none" w:sz="0" w:space="0" w:color="auto"/>
                        <w:left w:val="none" w:sz="0" w:space="0" w:color="auto"/>
                        <w:bottom w:val="none" w:sz="0" w:space="0" w:color="auto"/>
                        <w:right w:val="none" w:sz="0" w:space="0" w:color="auto"/>
                      </w:divBdr>
                    </w:div>
                  </w:divsChild>
                </w:div>
                <w:div w:id="1934892723">
                  <w:marLeft w:val="0"/>
                  <w:marRight w:val="0"/>
                  <w:marTop w:val="0"/>
                  <w:marBottom w:val="0"/>
                  <w:divBdr>
                    <w:top w:val="none" w:sz="0" w:space="0" w:color="auto"/>
                    <w:left w:val="none" w:sz="0" w:space="0" w:color="auto"/>
                    <w:bottom w:val="none" w:sz="0" w:space="0" w:color="auto"/>
                    <w:right w:val="none" w:sz="0" w:space="0" w:color="auto"/>
                  </w:divBdr>
                  <w:divsChild>
                    <w:div w:id="926377407">
                      <w:marLeft w:val="0"/>
                      <w:marRight w:val="0"/>
                      <w:marTop w:val="0"/>
                      <w:marBottom w:val="0"/>
                      <w:divBdr>
                        <w:top w:val="none" w:sz="0" w:space="0" w:color="auto"/>
                        <w:left w:val="none" w:sz="0" w:space="0" w:color="auto"/>
                        <w:bottom w:val="none" w:sz="0" w:space="0" w:color="auto"/>
                        <w:right w:val="none" w:sz="0" w:space="0" w:color="auto"/>
                      </w:divBdr>
                    </w:div>
                  </w:divsChild>
                </w:div>
                <w:div w:id="2039231056">
                  <w:marLeft w:val="0"/>
                  <w:marRight w:val="0"/>
                  <w:marTop w:val="0"/>
                  <w:marBottom w:val="0"/>
                  <w:divBdr>
                    <w:top w:val="none" w:sz="0" w:space="0" w:color="auto"/>
                    <w:left w:val="none" w:sz="0" w:space="0" w:color="auto"/>
                    <w:bottom w:val="none" w:sz="0" w:space="0" w:color="auto"/>
                    <w:right w:val="none" w:sz="0" w:space="0" w:color="auto"/>
                  </w:divBdr>
                  <w:divsChild>
                    <w:div w:id="1176769157">
                      <w:marLeft w:val="0"/>
                      <w:marRight w:val="0"/>
                      <w:marTop w:val="0"/>
                      <w:marBottom w:val="0"/>
                      <w:divBdr>
                        <w:top w:val="none" w:sz="0" w:space="0" w:color="auto"/>
                        <w:left w:val="none" w:sz="0" w:space="0" w:color="auto"/>
                        <w:bottom w:val="none" w:sz="0" w:space="0" w:color="auto"/>
                        <w:right w:val="none" w:sz="0" w:space="0" w:color="auto"/>
                      </w:divBdr>
                    </w:div>
                  </w:divsChild>
                </w:div>
                <w:div w:id="1932617541">
                  <w:marLeft w:val="0"/>
                  <w:marRight w:val="0"/>
                  <w:marTop w:val="0"/>
                  <w:marBottom w:val="0"/>
                  <w:divBdr>
                    <w:top w:val="none" w:sz="0" w:space="0" w:color="auto"/>
                    <w:left w:val="none" w:sz="0" w:space="0" w:color="auto"/>
                    <w:bottom w:val="none" w:sz="0" w:space="0" w:color="auto"/>
                    <w:right w:val="none" w:sz="0" w:space="0" w:color="auto"/>
                  </w:divBdr>
                  <w:divsChild>
                    <w:div w:id="735397636">
                      <w:marLeft w:val="0"/>
                      <w:marRight w:val="0"/>
                      <w:marTop w:val="0"/>
                      <w:marBottom w:val="0"/>
                      <w:divBdr>
                        <w:top w:val="none" w:sz="0" w:space="0" w:color="auto"/>
                        <w:left w:val="none" w:sz="0" w:space="0" w:color="auto"/>
                        <w:bottom w:val="none" w:sz="0" w:space="0" w:color="auto"/>
                        <w:right w:val="none" w:sz="0" w:space="0" w:color="auto"/>
                      </w:divBdr>
                    </w:div>
                  </w:divsChild>
                </w:div>
                <w:div w:id="1661075642">
                  <w:marLeft w:val="0"/>
                  <w:marRight w:val="0"/>
                  <w:marTop w:val="0"/>
                  <w:marBottom w:val="0"/>
                  <w:divBdr>
                    <w:top w:val="none" w:sz="0" w:space="0" w:color="auto"/>
                    <w:left w:val="none" w:sz="0" w:space="0" w:color="auto"/>
                    <w:bottom w:val="none" w:sz="0" w:space="0" w:color="auto"/>
                    <w:right w:val="none" w:sz="0" w:space="0" w:color="auto"/>
                  </w:divBdr>
                  <w:divsChild>
                    <w:div w:id="1663043257">
                      <w:marLeft w:val="0"/>
                      <w:marRight w:val="0"/>
                      <w:marTop w:val="0"/>
                      <w:marBottom w:val="0"/>
                      <w:divBdr>
                        <w:top w:val="none" w:sz="0" w:space="0" w:color="auto"/>
                        <w:left w:val="none" w:sz="0" w:space="0" w:color="auto"/>
                        <w:bottom w:val="none" w:sz="0" w:space="0" w:color="auto"/>
                        <w:right w:val="none" w:sz="0" w:space="0" w:color="auto"/>
                      </w:divBdr>
                    </w:div>
                  </w:divsChild>
                </w:div>
                <w:div w:id="1409228387">
                  <w:marLeft w:val="0"/>
                  <w:marRight w:val="0"/>
                  <w:marTop w:val="0"/>
                  <w:marBottom w:val="0"/>
                  <w:divBdr>
                    <w:top w:val="none" w:sz="0" w:space="0" w:color="auto"/>
                    <w:left w:val="none" w:sz="0" w:space="0" w:color="auto"/>
                    <w:bottom w:val="none" w:sz="0" w:space="0" w:color="auto"/>
                    <w:right w:val="none" w:sz="0" w:space="0" w:color="auto"/>
                  </w:divBdr>
                  <w:divsChild>
                    <w:div w:id="1927154521">
                      <w:marLeft w:val="0"/>
                      <w:marRight w:val="0"/>
                      <w:marTop w:val="0"/>
                      <w:marBottom w:val="0"/>
                      <w:divBdr>
                        <w:top w:val="none" w:sz="0" w:space="0" w:color="auto"/>
                        <w:left w:val="none" w:sz="0" w:space="0" w:color="auto"/>
                        <w:bottom w:val="none" w:sz="0" w:space="0" w:color="auto"/>
                        <w:right w:val="none" w:sz="0" w:space="0" w:color="auto"/>
                      </w:divBdr>
                    </w:div>
                  </w:divsChild>
                </w:div>
                <w:div w:id="905989264">
                  <w:marLeft w:val="0"/>
                  <w:marRight w:val="0"/>
                  <w:marTop w:val="0"/>
                  <w:marBottom w:val="0"/>
                  <w:divBdr>
                    <w:top w:val="none" w:sz="0" w:space="0" w:color="auto"/>
                    <w:left w:val="none" w:sz="0" w:space="0" w:color="auto"/>
                    <w:bottom w:val="none" w:sz="0" w:space="0" w:color="auto"/>
                    <w:right w:val="none" w:sz="0" w:space="0" w:color="auto"/>
                  </w:divBdr>
                  <w:divsChild>
                    <w:div w:id="12826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20Hills\Acer%20Trust\Acer%20Central%20Team%20-%20Documents\General\Templates\Acer_policy_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8292D53E4BB459C0EFBAC3949B95D" ma:contentTypeVersion="13" ma:contentTypeDescription="Create a new document." ma:contentTypeScope="" ma:versionID="81574bee2a9edf3cd17c8f11ef4051c2">
  <xsd:schema xmlns:xsd="http://www.w3.org/2001/XMLSchema" xmlns:xs="http://www.w3.org/2001/XMLSchema" xmlns:p="http://schemas.microsoft.com/office/2006/metadata/properties" xmlns:ns2="e3e198cd-d2a8-4a82-b838-8491129173ed" xmlns:ns3="a4180817-ec75-49aa-b5ee-5aa97f05e70c" targetNamespace="http://schemas.microsoft.com/office/2006/metadata/properties" ma:root="true" ma:fieldsID="35f4e2d4bd0d1697d0d2cea8ebf1f4b7" ns2:_="" ns3:_="">
    <xsd:import namespace="e3e198cd-d2a8-4a82-b838-8491129173ed"/>
    <xsd:import namespace="a4180817-ec75-49aa-b5ee-5aa97f05e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198cd-d2a8-4a82-b838-849112917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a91da-2e5d-46b4-9346-ce59c11fc52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80817-ec75-49aa-b5ee-5aa97f05e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d30feb-93cd-44df-be4e-80160ea7d593}" ma:internalName="TaxCatchAll" ma:showField="CatchAllData" ma:web="a4180817-ec75-49aa-b5ee-5aa97f05e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4180817-ec75-49aa-b5ee-5aa97f05e70c" xsi:nil="true"/>
    <lcf76f155ced4ddcb4097134ff3c332f xmlns="e3e198cd-d2a8-4a82-b838-8491129173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C5B4-DADE-44E3-A4F8-A9D020C6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198cd-d2a8-4a82-b838-8491129173ed"/>
    <ds:schemaRef ds:uri="a4180817-ec75-49aa-b5ee-5aa97f0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B2FE5-687A-4875-AF18-C523FBF0B339}">
  <ds:schemaRefs>
    <ds:schemaRef ds:uri="http://schemas.microsoft.com/office/2006/metadata/properties"/>
    <ds:schemaRef ds:uri="http://schemas.microsoft.com/office/infopath/2007/PartnerControls"/>
    <ds:schemaRef ds:uri="a4180817-ec75-49aa-b5ee-5aa97f05e70c"/>
    <ds:schemaRef ds:uri="e3e198cd-d2a8-4a82-b838-8491129173ed"/>
  </ds:schemaRefs>
</ds:datastoreItem>
</file>

<file path=customXml/itemProps3.xml><?xml version="1.0" encoding="utf-8"?>
<ds:datastoreItem xmlns:ds="http://schemas.openxmlformats.org/officeDocument/2006/customXml" ds:itemID="{118439F8-71CF-459E-A228-ABBB0823A194}">
  <ds:schemaRefs>
    <ds:schemaRef ds:uri="http://schemas.microsoft.com/sharepoint/v3/contenttype/forms"/>
  </ds:schemaRefs>
</ds:datastoreItem>
</file>

<file path=customXml/itemProps4.xml><?xml version="1.0" encoding="utf-8"?>
<ds:datastoreItem xmlns:ds="http://schemas.openxmlformats.org/officeDocument/2006/customXml" ds:itemID="{5777019E-3847-48B7-9621-C47AC68C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Acer_policy_procedure</Template>
  <TotalTime>36</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Hills</dc:creator>
  <cp:keywords/>
  <dc:description/>
  <cp:lastModifiedBy>Ben Parish</cp:lastModifiedBy>
  <cp:revision>2</cp:revision>
  <cp:lastPrinted>2018-09-11T10:27:00Z</cp:lastPrinted>
  <dcterms:created xsi:type="dcterms:W3CDTF">2023-11-02T15:34:00Z</dcterms:created>
  <dcterms:modified xsi:type="dcterms:W3CDTF">2023-11-02T15:34:00Z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0x0101002DD8292D53E4BB459C0EFBAC3949B95D</vt:lpwstr>
  </property>
  <property fmtid="{D5CDD505-2E9C-101B-9397-08002B2CF9AE}" pid="3" name="MediaServiceImageTags">
    <vt:lpwstr/>
  </property>
</Properties>
</file>